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D0E5" w14:textId="1E08735A" w:rsidR="00316B20" w:rsidRPr="005F5A5D" w:rsidDel="0098588B" w:rsidRDefault="005D5A95" w:rsidP="00C95AF3">
      <w:pPr>
        <w:jc w:val="right"/>
        <w:rPr>
          <w:del w:id="0" w:author="Alexandre RAULT" w:date="2021-03-16T09:43:00Z"/>
          <w:rFonts w:ascii="Calibri Light" w:hAnsi="Calibri Light"/>
          <w:szCs w:val="20"/>
        </w:rPr>
      </w:pPr>
      <w:del w:id="1" w:author="Alexandre RAULT" w:date="2021-03-16T09:43:00Z">
        <w:r w:rsidRPr="005F5A5D" w:rsidDel="0098588B">
          <w:rPr>
            <w:rFonts w:ascii="Calibri Light" w:hAnsi="Calibri Light"/>
            <w:szCs w:val="20"/>
          </w:rPr>
          <w:delText>Le XX octobre 2020</w:delText>
        </w:r>
      </w:del>
      <w:ins w:id="2" w:author="valerie Lasserre" w:date="2021-03-08T18:01:00Z">
        <w:del w:id="3" w:author="Alexandre RAULT" w:date="2021-03-16T09:43:00Z">
          <w:r w:rsidR="00F81A2C" w:rsidDel="0098588B">
            <w:rPr>
              <w:rFonts w:ascii="Calibri Light" w:hAnsi="Calibri Light"/>
              <w:szCs w:val="20"/>
            </w:rPr>
            <w:delText>… 2021</w:delText>
          </w:r>
        </w:del>
      </w:ins>
    </w:p>
    <w:p w14:paraId="78655279" w14:textId="77777777" w:rsidR="005D5A95" w:rsidRDefault="005D5A95" w:rsidP="00355975">
      <w:pPr>
        <w:jc w:val="center"/>
        <w:rPr>
          <w:rFonts w:ascii="Calibri Light" w:hAnsi="Calibri Light"/>
          <w:b/>
          <w:sz w:val="28"/>
          <w:szCs w:val="20"/>
        </w:rPr>
      </w:pPr>
    </w:p>
    <w:p w14:paraId="4777A274" w14:textId="77777777" w:rsidR="007A492D" w:rsidRPr="001C528F" w:rsidRDefault="007A492D" w:rsidP="00355975">
      <w:pPr>
        <w:jc w:val="center"/>
        <w:rPr>
          <w:rFonts w:ascii="Calibri Light" w:hAnsi="Calibri Light"/>
          <w:b/>
          <w:sz w:val="26"/>
          <w:szCs w:val="26"/>
        </w:rPr>
      </w:pPr>
      <w:r w:rsidRPr="001C528F">
        <w:rPr>
          <w:rFonts w:ascii="Calibri Light" w:hAnsi="Calibri Light"/>
          <w:b/>
          <w:sz w:val="26"/>
          <w:szCs w:val="26"/>
        </w:rPr>
        <w:t xml:space="preserve">BONNES PRATIQUES </w:t>
      </w:r>
    </w:p>
    <w:p w14:paraId="53A01DFF" w14:textId="77777777" w:rsidR="007A492D" w:rsidRPr="001C528F" w:rsidRDefault="007C2A0C" w:rsidP="001C528F">
      <w:pPr>
        <w:jc w:val="center"/>
        <w:rPr>
          <w:rFonts w:ascii="Calibri Light" w:hAnsi="Calibri Light"/>
          <w:b/>
          <w:sz w:val="26"/>
          <w:szCs w:val="26"/>
        </w:rPr>
      </w:pPr>
      <w:r w:rsidRPr="001C528F">
        <w:rPr>
          <w:rFonts w:ascii="Calibri Light" w:hAnsi="Calibri Light"/>
          <w:b/>
          <w:sz w:val="26"/>
          <w:szCs w:val="26"/>
        </w:rPr>
        <w:t xml:space="preserve">DES </w:t>
      </w:r>
      <w:r w:rsidR="00861973" w:rsidRPr="001C528F">
        <w:rPr>
          <w:rFonts w:ascii="Calibri Light" w:hAnsi="Calibri Light"/>
          <w:b/>
          <w:sz w:val="26"/>
          <w:szCs w:val="26"/>
        </w:rPr>
        <w:t>ENTREPÔTS</w:t>
      </w:r>
      <w:r w:rsidR="00715813" w:rsidRPr="001C528F">
        <w:rPr>
          <w:rFonts w:ascii="Calibri Light" w:hAnsi="Calibri Light"/>
          <w:b/>
          <w:sz w:val="26"/>
          <w:szCs w:val="26"/>
        </w:rPr>
        <w:t xml:space="preserve"> ET PLATEFORMES DE TRANSPORT </w:t>
      </w:r>
      <w:r w:rsidR="001C528F" w:rsidRPr="001C528F">
        <w:rPr>
          <w:rFonts w:ascii="Calibri Light" w:hAnsi="Calibri Light"/>
          <w:b/>
          <w:sz w:val="26"/>
          <w:szCs w:val="26"/>
        </w:rPr>
        <w:t>SOUS TEMPÉRATURE DIRIGÉE</w:t>
      </w:r>
    </w:p>
    <w:p w14:paraId="40ABA205" w14:textId="77777777" w:rsidR="007A492D" w:rsidRPr="001C528F" w:rsidRDefault="007A492D" w:rsidP="00355975">
      <w:pPr>
        <w:jc w:val="center"/>
        <w:rPr>
          <w:rFonts w:ascii="Calibri Light" w:hAnsi="Calibri Light"/>
          <w:b/>
          <w:sz w:val="26"/>
          <w:szCs w:val="26"/>
        </w:rPr>
      </w:pPr>
      <w:r w:rsidRPr="001C528F">
        <w:rPr>
          <w:rFonts w:ascii="Calibri Light" w:hAnsi="Calibri Light"/>
          <w:b/>
          <w:sz w:val="26"/>
          <w:szCs w:val="26"/>
        </w:rPr>
        <w:t>POUR ASSURER LA SECURITÉ DE</w:t>
      </w:r>
      <w:r w:rsidR="00715813" w:rsidRPr="001C528F">
        <w:rPr>
          <w:rFonts w:ascii="Calibri Light" w:hAnsi="Calibri Light"/>
          <w:b/>
          <w:sz w:val="26"/>
          <w:szCs w:val="26"/>
        </w:rPr>
        <w:t xml:space="preserve"> LEURS </w:t>
      </w:r>
      <w:r w:rsidRPr="001C528F">
        <w:rPr>
          <w:rFonts w:ascii="Calibri Light" w:hAnsi="Calibri Light"/>
          <w:b/>
          <w:sz w:val="26"/>
          <w:szCs w:val="26"/>
        </w:rPr>
        <w:t xml:space="preserve">SALARIÉS </w:t>
      </w:r>
    </w:p>
    <w:p w14:paraId="13736041" w14:textId="77777777" w:rsidR="00355975" w:rsidRPr="001C528F" w:rsidRDefault="007A492D" w:rsidP="008A2022">
      <w:pPr>
        <w:jc w:val="center"/>
        <w:rPr>
          <w:rFonts w:ascii="Calibri Light" w:hAnsi="Calibri Light"/>
          <w:b/>
          <w:sz w:val="26"/>
          <w:szCs w:val="26"/>
        </w:rPr>
      </w:pPr>
      <w:r w:rsidRPr="001C528F">
        <w:rPr>
          <w:rFonts w:ascii="Calibri Light" w:hAnsi="Calibri Light"/>
          <w:b/>
          <w:sz w:val="26"/>
          <w:szCs w:val="26"/>
        </w:rPr>
        <w:t>FACE A L’EPIDEMIE DE COVID-19</w:t>
      </w:r>
    </w:p>
    <w:p w14:paraId="4C404733" w14:textId="77777777" w:rsidR="00316B20" w:rsidRDefault="00316B20" w:rsidP="00355975">
      <w:pPr>
        <w:jc w:val="both"/>
        <w:rPr>
          <w:rFonts w:ascii="Calibri Light" w:hAnsi="Calibri Light"/>
          <w:szCs w:val="20"/>
        </w:rPr>
      </w:pPr>
    </w:p>
    <w:p w14:paraId="3B806F28" w14:textId="77777777" w:rsidR="00650C1E" w:rsidRDefault="00650C1E" w:rsidP="00650C1E">
      <w:pPr>
        <w:jc w:val="both"/>
        <w:rPr>
          <w:rFonts w:ascii="Calibri Light" w:hAnsi="Calibri Light"/>
          <w:szCs w:val="20"/>
        </w:rPr>
      </w:pPr>
    </w:p>
    <w:p w14:paraId="108CA850" w14:textId="29D8BF5C" w:rsidR="00C47F43" w:rsidRDefault="00C47F43" w:rsidP="00C47F43">
      <w:pPr>
        <w:jc w:val="both"/>
        <w:rPr>
          <w:rFonts w:ascii="Calibri Light" w:hAnsi="Calibri Light"/>
          <w:szCs w:val="20"/>
        </w:rPr>
      </w:pPr>
      <w:r>
        <w:rPr>
          <w:rFonts w:ascii="Calibri Light" w:hAnsi="Calibri Light"/>
          <w:szCs w:val="20"/>
        </w:rPr>
        <w:t xml:space="preserve">Maillons essentiels de la chaîne logistique, les entreprises de transport et d’entreposage sous température dirigée déploient depuis les tous premiers jours de l’épidémie de Covid-19 l’ensemble des directives émises par les autorités afin d’assurer la sécurité de leurs salariés, de maintenir leur activité et donc l’approvisionnement de la population en produits alimentaires. </w:t>
      </w:r>
    </w:p>
    <w:p w14:paraId="4C8BCDFA" w14:textId="77777777" w:rsidR="00C47F43" w:rsidRDefault="00C47F43" w:rsidP="00C47F43">
      <w:pPr>
        <w:jc w:val="both"/>
        <w:rPr>
          <w:rFonts w:ascii="Calibri Light" w:hAnsi="Calibri Light"/>
          <w:szCs w:val="20"/>
        </w:rPr>
      </w:pPr>
    </w:p>
    <w:p w14:paraId="0CE01FFD" w14:textId="37E0A2B2" w:rsidR="008B14C0" w:rsidRPr="00152BCB" w:rsidRDefault="00C47F43" w:rsidP="008B14C0">
      <w:pPr>
        <w:jc w:val="both"/>
        <w:rPr>
          <w:rFonts w:ascii="Calibri Light" w:hAnsi="Calibri Light"/>
          <w:szCs w:val="20"/>
        </w:rPr>
      </w:pPr>
      <w:r>
        <w:rPr>
          <w:rFonts w:ascii="Calibri Light" w:hAnsi="Calibri Light"/>
          <w:szCs w:val="20"/>
        </w:rPr>
        <w:t xml:space="preserve">Ces entreprises </w:t>
      </w:r>
      <w:r w:rsidR="0006347C">
        <w:rPr>
          <w:rFonts w:ascii="Calibri Light" w:hAnsi="Calibri Light"/>
          <w:szCs w:val="20"/>
        </w:rPr>
        <w:t xml:space="preserve">sont en effet </w:t>
      </w:r>
      <w:r>
        <w:rPr>
          <w:rFonts w:ascii="Calibri Light" w:hAnsi="Calibri Light"/>
          <w:szCs w:val="20"/>
        </w:rPr>
        <w:t>au service</w:t>
      </w:r>
      <w:r w:rsidR="0006347C">
        <w:rPr>
          <w:rFonts w:ascii="Calibri Light" w:hAnsi="Calibri Light"/>
          <w:szCs w:val="20"/>
        </w:rPr>
        <w:t xml:space="preserve"> </w:t>
      </w:r>
      <w:r w:rsidR="008B14C0">
        <w:rPr>
          <w:rFonts w:ascii="Calibri Light" w:hAnsi="Calibri Light"/>
          <w:szCs w:val="20"/>
        </w:rPr>
        <w:t xml:space="preserve">des </w:t>
      </w:r>
      <w:r w:rsidR="0006347C" w:rsidRPr="00152BCB">
        <w:rPr>
          <w:rFonts w:ascii="Calibri Light" w:hAnsi="Calibri Light"/>
          <w:szCs w:val="20"/>
        </w:rPr>
        <w:t>acteurs de la chaîne de l’agroalimentaire depuis la production primaire (fruits et légumes, viandes, produits de la mer) jusqu’à la grande distribution en passant par toutes les étapes de fabrication et de transformation</w:t>
      </w:r>
      <w:r>
        <w:rPr>
          <w:rFonts w:ascii="Calibri Light" w:hAnsi="Calibri Light"/>
          <w:szCs w:val="20"/>
        </w:rPr>
        <w:t xml:space="preserve"> pour lesquels ils assurent des </w:t>
      </w:r>
      <w:r w:rsidR="008B14C0">
        <w:rPr>
          <w:rFonts w:ascii="Calibri Light" w:hAnsi="Calibri Light"/>
          <w:szCs w:val="20"/>
        </w:rPr>
        <w:t>prestations de transport et/ou de logistique frigorifiques</w:t>
      </w:r>
      <w:r w:rsidR="008B14C0" w:rsidRPr="00152BCB">
        <w:rPr>
          <w:rFonts w:ascii="Calibri Light" w:hAnsi="Calibri Light"/>
          <w:szCs w:val="20"/>
        </w:rPr>
        <w:t>.</w:t>
      </w:r>
    </w:p>
    <w:p w14:paraId="0D37D8E6" w14:textId="77777777" w:rsidR="008B14C0" w:rsidRPr="00152BCB" w:rsidRDefault="008B14C0" w:rsidP="008B14C0">
      <w:pPr>
        <w:jc w:val="both"/>
        <w:rPr>
          <w:rFonts w:ascii="Calibri Light" w:hAnsi="Calibri Light"/>
          <w:szCs w:val="20"/>
        </w:rPr>
      </w:pPr>
    </w:p>
    <w:p w14:paraId="32889492" w14:textId="40171D07" w:rsidR="008B14C0" w:rsidRPr="00152BCB" w:rsidRDefault="0006347C" w:rsidP="008B14C0">
      <w:pPr>
        <w:jc w:val="both"/>
        <w:rPr>
          <w:rFonts w:ascii="Calibri Light" w:hAnsi="Calibri Light"/>
          <w:szCs w:val="20"/>
        </w:rPr>
      </w:pPr>
      <w:r>
        <w:rPr>
          <w:rFonts w:ascii="Calibri Light" w:hAnsi="Calibri Light"/>
          <w:szCs w:val="20"/>
        </w:rPr>
        <w:t xml:space="preserve">Les </w:t>
      </w:r>
      <w:r w:rsidR="00C47F43">
        <w:rPr>
          <w:rFonts w:ascii="Calibri Light" w:hAnsi="Calibri Light"/>
          <w:szCs w:val="20"/>
        </w:rPr>
        <w:t xml:space="preserve">opérateurs d’entrepôts et de plateformes de transport sous température dirigée réalisent pour leurs clients </w:t>
      </w:r>
      <w:r w:rsidR="008B14C0" w:rsidRPr="00152BCB">
        <w:rPr>
          <w:rFonts w:ascii="Calibri Light" w:hAnsi="Calibri Light"/>
          <w:szCs w:val="20"/>
        </w:rPr>
        <w:t xml:space="preserve">des prestations de stockage, de congélation / décongélation, </w:t>
      </w:r>
      <w:r w:rsidR="00C47F43">
        <w:rPr>
          <w:rFonts w:ascii="Calibri Light" w:hAnsi="Calibri Light"/>
          <w:szCs w:val="20"/>
        </w:rPr>
        <w:t xml:space="preserve">et </w:t>
      </w:r>
      <w:r w:rsidR="008B14C0" w:rsidRPr="00152BCB">
        <w:rPr>
          <w:rFonts w:ascii="Calibri Light" w:hAnsi="Calibri Light"/>
          <w:szCs w:val="20"/>
        </w:rPr>
        <w:t>de transport</w:t>
      </w:r>
      <w:r w:rsidR="00C47F43">
        <w:rPr>
          <w:rFonts w:ascii="Calibri Light" w:hAnsi="Calibri Light"/>
          <w:szCs w:val="20"/>
        </w:rPr>
        <w:t xml:space="preserve"> </w:t>
      </w:r>
      <w:proofErr w:type="gramStart"/>
      <w:r w:rsidR="008B14C0" w:rsidRPr="00152BCB">
        <w:rPr>
          <w:rFonts w:ascii="Calibri Light" w:hAnsi="Calibri Light"/>
          <w:szCs w:val="20"/>
        </w:rPr>
        <w:t>de</w:t>
      </w:r>
      <w:proofErr w:type="gramEnd"/>
      <w:r w:rsidR="008B14C0" w:rsidRPr="00152BCB">
        <w:rPr>
          <w:rFonts w:ascii="Calibri Light" w:hAnsi="Calibri Light"/>
          <w:szCs w:val="20"/>
        </w:rPr>
        <w:t xml:space="preserve"> denrées alimentaires.</w:t>
      </w:r>
    </w:p>
    <w:p w14:paraId="5C80A4C7" w14:textId="4EF4B030" w:rsidR="00291950" w:rsidRDefault="00291950" w:rsidP="008332BF">
      <w:pPr>
        <w:jc w:val="both"/>
        <w:rPr>
          <w:rFonts w:ascii="Calibri Light" w:hAnsi="Calibri Light"/>
          <w:szCs w:val="20"/>
        </w:rPr>
      </w:pPr>
    </w:p>
    <w:p w14:paraId="06CA8D78" w14:textId="77777777" w:rsidR="00C809A6" w:rsidRDefault="00291950" w:rsidP="008332BF">
      <w:pPr>
        <w:jc w:val="both"/>
        <w:rPr>
          <w:rFonts w:ascii="Calibri Light" w:hAnsi="Calibri Light"/>
          <w:szCs w:val="20"/>
        </w:rPr>
      </w:pPr>
      <w:r>
        <w:rPr>
          <w:rFonts w:ascii="Calibri Light" w:hAnsi="Calibri Light"/>
          <w:szCs w:val="20"/>
        </w:rPr>
        <w:t>La présente note a pour objet de</w:t>
      </w:r>
      <w:r w:rsidR="00C809A6">
        <w:rPr>
          <w:rFonts w:ascii="Calibri Light" w:hAnsi="Calibri Light"/>
          <w:szCs w:val="20"/>
        </w:rPr>
        <w:t> :</w:t>
      </w:r>
    </w:p>
    <w:p w14:paraId="7E253100" w14:textId="56BCC0DA" w:rsidR="00650C1E" w:rsidRDefault="00291950" w:rsidP="008332BF">
      <w:pPr>
        <w:pStyle w:val="Paragraphedeliste"/>
        <w:numPr>
          <w:ilvl w:val="0"/>
          <w:numId w:val="7"/>
        </w:numPr>
        <w:jc w:val="both"/>
        <w:rPr>
          <w:rFonts w:ascii="Calibri Light" w:hAnsi="Calibri Light"/>
          <w:szCs w:val="20"/>
        </w:rPr>
      </w:pPr>
      <w:proofErr w:type="gramStart"/>
      <w:r w:rsidRPr="008332BF">
        <w:rPr>
          <w:rFonts w:ascii="Calibri Light" w:hAnsi="Calibri Light"/>
          <w:szCs w:val="20"/>
        </w:rPr>
        <w:t>rappeler</w:t>
      </w:r>
      <w:proofErr w:type="gramEnd"/>
      <w:r w:rsidRPr="008332BF">
        <w:rPr>
          <w:rFonts w:ascii="Calibri Light" w:hAnsi="Calibri Light"/>
          <w:szCs w:val="20"/>
        </w:rPr>
        <w:t xml:space="preserve"> l</w:t>
      </w:r>
      <w:r w:rsidR="0030745B">
        <w:rPr>
          <w:rFonts w:ascii="Calibri Light" w:hAnsi="Calibri Light"/>
          <w:szCs w:val="20"/>
        </w:rPr>
        <w:t>e</w:t>
      </w:r>
      <w:r w:rsidRPr="008332BF">
        <w:rPr>
          <w:rFonts w:ascii="Calibri Light" w:hAnsi="Calibri Light"/>
          <w:szCs w:val="20"/>
        </w:rPr>
        <w:t xml:space="preserve"> cadre général des mesures de protection des </w:t>
      </w:r>
      <w:proofErr w:type="spellStart"/>
      <w:r w:rsidRPr="008332BF">
        <w:rPr>
          <w:rFonts w:ascii="Calibri Light" w:hAnsi="Calibri Light"/>
          <w:szCs w:val="20"/>
        </w:rPr>
        <w:t>salairés</w:t>
      </w:r>
      <w:proofErr w:type="spellEnd"/>
      <w:r w:rsidRPr="008332BF">
        <w:rPr>
          <w:rFonts w:ascii="Calibri Light" w:hAnsi="Calibri Light"/>
          <w:szCs w:val="20"/>
        </w:rPr>
        <w:t xml:space="preserve"> en entreprise </w:t>
      </w:r>
      <w:r w:rsidR="00C809A6">
        <w:rPr>
          <w:rFonts w:ascii="Calibri Light" w:hAnsi="Calibri Light"/>
          <w:szCs w:val="20"/>
        </w:rPr>
        <w:t xml:space="preserve">qui s’appliquent depuis l’entrée en vigueur du </w:t>
      </w:r>
      <w:r w:rsidR="00C809A6" w:rsidRPr="008332BF">
        <w:rPr>
          <w:rFonts w:ascii="Calibri Light" w:hAnsi="Calibri Light"/>
          <w:i/>
          <w:szCs w:val="20"/>
        </w:rPr>
        <w:t>Protocole national</w:t>
      </w:r>
      <w:r w:rsidR="00C809A6">
        <w:rPr>
          <w:rFonts w:ascii="Calibri Light" w:hAnsi="Calibri Light"/>
          <w:szCs w:val="20"/>
        </w:rPr>
        <w:t> </w:t>
      </w:r>
      <w:r w:rsidR="003F3C18">
        <w:rPr>
          <w:rFonts w:ascii="Calibri Light" w:hAnsi="Calibri Light"/>
          <w:szCs w:val="20"/>
        </w:rPr>
        <w:t xml:space="preserve">(1/9/2020) </w:t>
      </w:r>
      <w:r w:rsidR="00C809A6">
        <w:rPr>
          <w:rFonts w:ascii="Calibri Light" w:hAnsi="Calibri Light"/>
          <w:szCs w:val="20"/>
        </w:rPr>
        <w:t>;</w:t>
      </w:r>
    </w:p>
    <w:p w14:paraId="4FAAF2B9" w14:textId="3F10AE2E" w:rsidR="00C809A6" w:rsidRDefault="003F3C18" w:rsidP="008332BF">
      <w:pPr>
        <w:pStyle w:val="Paragraphedeliste"/>
        <w:numPr>
          <w:ilvl w:val="0"/>
          <w:numId w:val="7"/>
        </w:numPr>
        <w:jc w:val="both"/>
        <w:rPr>
          <w:rFonts w:ascii="Calibri Light" w:hAnsi="Calibri Light"/>
          <w:szCs w:val="20"/>
        </w:rPr>
      </w:pPr>
      <w:proofErr w:type="gramStart"/>
      <w:r>
        <w:rPr>
          <w:rFonts w:ascii="Calibri Light" w:hAnsi="Calibri Light"/>
          <w:szCs w:val="20"/>
        </w:rPr>
        <w:t>détailler</w:t>
      </w:r>
      <w:proofErr w:type="gramEnd"/>
      <w:r>
        <w:rPr>
          <w:rFonts w:ascii="Calibri Light" w:hAnsi="Calibri Light"/>
          <w:szCs w:val="20"/>
        </w:rPr>
        <w:t xml:space="preserve"> les principales mesures collectives et individuelles à mettre en œuvre </w:t>
      </w:r>
      <w:r w:rsidR="00C303BF">
        <w:rPr>
          <w:rFonts w:ascii="Calibri Light" w:hAnsi="Calibri Light"/>
          <w:szCs w:val="20"/>
        </w:rPr>
        <w:t xml:space="preserve">sur les sites d’exploitation </w:t>
      </w:r>
      <w:r>
        <w:rPr>
          <w:rFonts w:ascii="Calibri Light" w:hAnsi="Calibri Light"/>
          <w:szCs w:val="20"/>
        </w:rPr>
        <w:t>logistique</w:t>
      </w:r>
      <w:r w:rsidR="00C303BF">
        <w:rPr>
          <w:rFonts w:ascii="Calibri Light" w:hAnsi="Calibri Light"/>
          <w:szCs w:val="20"/>
        </w:rPr>
        <w:t xml:space="preserve"> et de transport</w:t>
      </w:r>
      <w:r>
        <w:rPr>
          <w:rFonts w:ascii="Calibri Light" w:hAnsi="Calibri Light"/>
          <w:szCs w:val="20"/>
        </w:rPr>
        <w:t xml:space="preserve"> sous température dirigée ;</w:t>
      </w:r>
    </w:p>
    <w:p w14:paraId="66AECC5C" w14:textId="34178128" w:rsidR="003F3C18" w:rsidRDefault="00777381" w:rsidP="008332BF">
      <w:pPr>
        <w:pStyle w:val="Paragraphedeliste"/>
        <w:numPr>
          <w:ilvl w:val="0"/>
          <w:numId w:val="7"/>
        </w:numPr>
        <w:jc w:val="both"/>
        <w:rPr>
          <w:rFonts w:ascii="Calibri Light" w:hAnsi="Calibri Light"/>
          <w:szCs w:val="20"/>
        </w:rPr>
      </w:pPr>
      <w:proofErr w:type="gramStart"/>
      <w:r>
        <w:rPr>
          <w:rFonts w:ascii="Calibri Light" w:hAnsi="Calibri Light"/>
          <w:szCs w:val="20"/>
        </w:rPr>
        <w:t>démontrer</w:t>
      </w:r>
      <w:proofErr w:type="gramEnd"/>
      <w:r>
        <w:rPr>
          <w:rFonts w:ascii="Calibri Light" w:hAnsi="Calibri Light"/>
          <w:szCs w:val="20"/>
        </w:rPr>
        <w:t xml:space="preserve"> </w:t>
      </w:r>
      <w:r w:rsidR="003F3C18">
        <w:rPr>
          <w:rFonts w:ascii="Calibri Light" w:hAnsi="Calibri Light"/>
          <w:szCs w:val="20"/>
        </w:rPr>
        <w:t xml:space="preserve">l’incompatibilité du </w:t>
      </w:r>
      <w:r w:rsidR="00023D51">
        <w:rPr>
          <w:rFonts w:ascii="Calibri Light" w:hAnsi="Calibri Light"/>
          <w:szCs w:val="20"/>
        </w:rPr>
        <w:t xml:space="preserve">port du </w:t>
      </w:r>
      <w:r w:rsidR="003F3C18">
        <w:rPr>
          <w:rFonts w:ascii="Calibri Light" w:hAnsi="Calibri Light"/>
          <w:szCs w:val="20"/>
        </w:rPr>
        <w:t>masque avec les activités</w:t>
      </w:r>
      <w:r w:rsidR="008332BF">
        <w:rPr>
          <w:rFonts w:ascii="Calibri Light" w:hAnsi="Calibri Light"/>
          <w:szCs w:val="20"/>
        </w:rPr>
        <w:t xml:space="preserve"> sous température négative.</w:t>
      </w:r>
      <w:r w:rsidR="003F3C18">
        <w:rPr>
          <w:rFonts w:ascii="Calibri Light" w:hAnsi="Calibri Light"/>
          <w:szCs w:val="20"/>
        </w:rPr>
        <w:t xml:space="preserve"> </w:t>
      </w:r>
    </w:p>
    <w:p w14:paraId="04C2AB55" w14:textId="57B259D3" w:rsidR="004C5322" w:rsidRDefault="004C5322" w:rsidP="004C5322">
      <w:pPr>
        <w:jc w:val="both"/>
        <w:rPr>
          <w:rFonts w:ascii="Calibri Light" w:hAnsi="Calibri Light"/>
          <w:szCs w:val="20"/>
        </w:rPr>
      </w:pPr>
    </w:p>
    <w:p w14:paraId="702CDB80" w14:textId="5978A580" w:rsidR="004C5322" w:rsidRPr="004C5322" w:rsidRDefault="004C5322" w:rsidP="004C5322">
      <w:pPr>
        <w:jc w:val="both"/>
        <w:rPr>
          <w:rFonts w:ascii="Calibri Light" w:hAnsi="Calibri Light"/>
          <w:szCs w:val="20"/>
        </w:rPr>
      </w:pPr>
      <w:ins w:id="4" w:author="valerie Lasserre" w:date="2021-03-03T18:27:00Z">
        <w:r>
          <w:rPr>
            <w:rFonts w:ascii="Calibri Light" w:hAnsi="Calibri Light"/>
            <w:szCs w:val="20"/>
          </w:rPr>
          <w:t xml:space="preserve">Cette note </w:t>
        </w:r>
      </w:ins>
      <w:ins w:id="5" w:author="valerie Lasserre" w:date="2021-03-03T18:32:00Z">
        <w:r>
          <w:rPr>
            <w:rFonts w:ascii="Calibri Light" w:hAnsi="Calibri Light"/>
            <w:szCs w:val="20"/>
          </w:rPr>
          <w:t>s’applique</w:t>
        </w:r>
      </w:ins>
      <w:ins w:id="6" w:author="valerie Lasserre" w:date="2021-03-03T18:27:00Z">
        <w:r>
          <w:rPr>
            <w:rFonts w:ascii="Calibri Light" w:hAnsi="Calibri Light"/>
            <w:szCs w:val="20"/>
          </w:rPr>
          <w:t xml:space="preserve"> durant toute la durée de l’état d’urgence sanitaire déclaré </w:t>
        </w:r>
      </w:ins>
      <w:ins w:id="7" w:author="valerie Lasserre" w:date="2021-03-03T18:28:00Z">
        <w:r>
          <w:rPr>
            <w:rFonts w:ascii="Calibri Light" w:hAnsi="Calibri Light"/>
            <w:szCs w:val="20"/>
          </w:rPr>
          <w:t xml:space="preserve">le </w:t>
        </w:r>
      </w:ins>
      <w:ins w:id="8" w:author="valerie Lasserre" w:date="2021-03-03T18:30:00Z">
        <w:r>
          <w:rPr>
            <w:rFonts w:ascii="Calibri Light" w:hAnsi="Calibri Light"/>
            <w:szCs w:val="20"/>
          </w:rPr>
          <w:t>29 octobre 2020 (décret 2020-1310) et prolongé jusqu’au 1</w:t>
        </w:r>
        <w:r w:rsidRPr="004C5322">
          <w:rPr>
            <w:rFonts w:ascii="Calibri Light" w:hAnsi="Calibri Light"/>
            <w:szCs w:val="20"/>
            <w:vertAlign w:val="superscript"/>
            <w:rPrChange w:id="9" w:author="valerie Lasserre" w:date="2021-03-03T18:30:00Z">
              <w:rPr>
                <w:rFonts w:ascii="Calibri Light" w:hAnsi="Calibri Light"/>
                <w:szCs w:val="20"/>
              </w:rPr>
            </w:rPrChange>
          </w:rPr>
          <w:t>er</w:t>
        </w:r>
        <w:r>
          <w:rPr>
            <w:rFonts w:ascii="Calibri Light" w:hAnsi="Calibri Light"/>
            <w:szCs w:val="20"/>
          </w:rPr>
          <w:t xml:space="preserve"> juin 2021</w:t>
        </w:r>
      </w:ins>
      <w:ins w:id="10" w:author="valerie Lasserre" w:date="2021-03-03T18:31:00Z">
        <w:r>
          <w:rPr>
            <w:rFonts w:ascii="Calibri Light" w:hAnsi="Calibri Light"/>
            <w:szCs w:val="20"/>
          </w:rPr>
          <w:t xml:space="preserve"> (loi du 15 février 2021).</w:t>
        </w:r>
      </w:ins>
    </w:p>
    <w:p w14:paraId="67FDEB5E" w14:textId="626B1C2D" w:rsidR="008332BF" w:rsidRDefault="008332BF" w:rsidP="00C06F91">
      <w:pPr>
        <w:jc w:val="both"/>
        <w:rPr>
          <w:rFonts w:ascii="Calibri Light" w:hAnsi="Calibri Light"/>
          <w:szCs w:val="20"/>
        </w:rPr>
      </w:pPr>
    </w:p>
    <w:p w14:paraId="58148064" w14:textId="24E25563" w:rsidR="007B6608" w:rsidRPr="007B6608" w:rsidRDefault="007B6608" w:rsidP="007B6608">
      <w:pPr>
        <w:jc w:val="center"/>
        <w:rPr>
          <w:rFonts w:ascii="Arial" w:hAnsi="Arial" w:cs="Arial"/>
          <w:color w:val="000000" w:themeColor="text1"/>
          <w:sz w:val="22"/>
          <w:szCs w:val="22"/>
        </w:rPr>
      </w:pPr>
      <w:r w:rsidRPr="007B6608">
        <w:rPr>
          <w:rFonts w:ascii="Arial" w:hAnsi="Arial" w:cs="Arial"/>
          <w:color w:val="000000" w:themeColor="text1"/>
          <w:sz w:val="22"/>
          <w:szCs w:val="22"/>
        </w:rPr>
        <w:t>_____________________</w:t>
      </w:r>
    </w:p>
    <w:p w14:paraId="6243A4C2" w14:textId="258E54F8" w:rsidR="007B6608" w:rsidRDefault="007B6608" w:rsidP="00C06F91">
      <w:pPr>
        <w:jc w:val="both"/>
        <w:rPr>
          <w:rFonts w:ascii="Calibri Light" w:hAnsi="Calibri Light"/>
          <w:szCs w:val="20"/>
        </w:rPr>
      </w:pPr>
    </w:p>
    <w:p w14:paraId="605E835C" w14:textId="77777777" w:rsidR="007B6608" w:rsidRPr="007A492D" w:rsidRDefault="007B6608" w:rsidP="00C06F91">
      <w:pPr>
        <w:jc w:val="both"/>
        <w:rPr>
          <w:rFonts w:ascii="Calibri Light" w:hAnsi="Calibri Light"/>
          <w:szCs w:val="20"/>
        </w:rPr>
      </w:pPr>
    </w:p>
    <w:p w14:paraId="0893263B" w14:textId="77777777" w:rsidR="007A492D" w:rsidRPr="00DB6D29" w:rsidRDefault="00060BA2" w:rsidP="00A865CC">
      <w:pPr>
        <w:pStyle w:val="Paragraphedeliste"/>
        <w:numPr>
          <w:ilvl w:val="0"/>
          <w:numId w:val="5"/>
        </w:numPr>
        <w:jc w:val="both"/>
        <w:rPr>
          <w:rFonts w:ascii="Calibri Light" w:hAnsi="Calibri Light"/>
          <w:b/>
          <w:szCs w:val="20"/>
          <w:u w:val="single"/>
        </w:rPr>
      </w:pPr>
      <w:r w:rsidRPr="00DB6D29">
        <w:rPr>
          <w:rFonts w:ascii="Calibri Light" w:hAnsi="Calibri Light"/>
          <w:b/>
          <w:szCs w:val="20"/>
          <w:u w:val="single"/>
        </w:rPr>
        <w:t>CADRE GENERAL DES MESURES DE PROTECTION</w:t>
      </w:r>
    </w:p>
    <w:p w14:paraId="102E5D55" w14:textId="77777777" w:rsidR="004249FB" w:rsidRPr="004249FB" w:rsidRDefault="004249FB" w:rsidP="004249FB">
      <w:pPr>
        <w:ind w:left="1416" w:hanging="1416"/>
        <w:jc w:val="both"/>
        <w:rPr>
          <w:rFonts w:ascii="Calibri Light" w:hAnsi="Calibri Light"/>
          <w:szCs w:val="20"/>
        </w:rPr>
      </w:pPr>
    </w:p>
    <w:p w14:paraId="5DBF4CAF" w14:textId="57EF4258" w:rsidR="00FD4F19" w:rsidRDefault="00F11CF1" w:rsidP="00F11CF1">
      <w:pPr>
        <w:jc w:val="both"/>
        <w:rPr>
          <w:rFonts w:ascii="Calibri Light" w:hAnsi="Calibri Light"/>
          <w:szCs w:val="20"/>
        </w:rPr>
      </w:pPr>
      <w:r>
        <w:rPr>
          <w:rFonts w:ascii="Calibri Light" w:hAnsi="Calibri Light"/>
          <w:szCs w:val="20"/>
        </w:rPr>
        <w:t xml:space="preserve">Le </w:t>
      </w:r>
      <w:r w:rsidRPr="00C95AF3">
        <w:rPr>
          <w:rFonts w:ascii="Calibri Light" w:hAnsi="Calibri Light"/>
          <w:i/>
          <w:szCs w:val="20"/>
        </w:rPr>
        <w:t>Protocole national pour assurer la santé et la sécurité des salariés en entreprise face à l’épidémie de Covid-19</w:t>
      </w:r>
      <w:r>
        <w:rPr>
          <w:rFonts w:ascii="Calibri Light" w:hAnsi="Calibri Light"/>
          <w:szCs w:val="20"/>
        </w:rPr>
        <w:t xml:space="preserve"> </w:t>
      </w:r>
      <w:r w:rsidR="00457A52" w:rsidRPr="00457A52">
        <w:rPr>
          <w:rFonts w:ascii="Calibri Light" w:hAnsi="Calibri Light"/>
          <w:szCs w:val="20"/>
        </w:rPr>
        <w:t>est la référence qui s’applique depuis le 1er septembre 2020.</w:t>
      </w:r>
    </w:p>
    <w:p w14:paraId="0EEDC85E" w14:textId="77777777" w:rsidR="00FD4F19" w:rsidRDefault="00FD4F19" w:rsidP="003E6CA0">
      <w:pPr>
        <w:jc w:val="both"/>
        <w:rPr>
          <w:rFonts w:ascii="Calibri Light" w:hAnsi="Calibri Light"/>
          <w:szCs w:val="20"/>
        </w:rPr>
      </w:pPr>
    </w:p>
    <w:p w14:paraId="532C7C1D" w14:textId="77777777" w:rsidR="00C06F91" w:rsidRDefault="004B4AB0" w:rsidP="003E6CA0">
      <w:pPr>
        <w:jc w:val="both"/>
        <w:rPr>
          <w:rFonts w:ascii="Calibri Light" w:hAnsi="Calibri Light"/>
          <w:szCs w:val="20"/>
        </w:rPr>
      </w:pPr>
      <w:r>
        <w:rPr>
          <w:rFonts w:ascii="Calibri Light" w:hAnsi="Calibri Light"/>
          <w:szCs w:val="20"/>
        </w:rPr>
        <w:t xml:space="preserve">Ce protocole </w:t>
      </w:r>
      <w:r w:rsidR="001C400E">
        <w:rPr>
          <w:rFonts w:ascii="Calibri Light" w:hAnsi="Calibri Light"/>
          <w:szCs w:val="20"/>
        </w:rPr>
        <w:t xml:space="preserve">national </w:t>
      </w:r>
      <w:r>
        <w:rPr>
          <w:rFonts w:ascii="Calibri Light" w:hAnsi="Calibri Light"/>
          <w:szCs w:val="20"/>
        </w:rPr>
        <w:t xml:space="preserve">détaille le cadre général </w:t>
      </w:r>
      <w:r w:rsidR="003C17DA">
        <w:rPr>
          <w:rFonts w:ascii="Calibri Light" w:hAnsi="Calibri Light"/>
          <w:szCs w:val="20"/>
        </w:rPr>
        <w:t xml:space="preserve">des mesures de protection </w:t>
      </w:r>
      <w:r>
        <w:rPr>
          <w:rFonts w:ascii="Calibri Light" w:hAnsi="Calibri Light"/>
          <w:szCs w:val="20"/>
        </w:rPr>
        <w:t>à décliner au sein des entreprises</w:t>
      </w:r>
      <w:r w:rsidR="003C17DA">
        <w:rPr>
          <w:rFonts w:ascii="Calibri Light" w:hAnsi="Calibri Light"/>
          <w:szCs w:val="20"/>
        </w:rPr>
        <w:t>.</w:t>
      </w:r>
      <w:r w:rsidR="00FD4F19">
        <w:rPr>
          <w:rFonts w:ascii="Calibri Light" w:hAnsi="Calibri Light"/>
          <w:szCs w:val="20"/>
        </w:rPr>
        <w:t xml:space="preserve"> </w:t>
      </w:r>
    </w:p>
    <w:p w14:paraId="6CA246B0" w14:textId="76AF9493" w:rsidR="00734F5A" w:rsidRPr="00DB6D29" w:rsidRDefault="00FD4F19" w:rsidP="003E6CA0">
      <w:pPr>
        <w:jc w:val="both"/>
        <w:rPr>
          <w:rFonts w:ascii="Calibri Light" w:hAnsi="Calibri Light"/>
          <w:color w:val="FF0000"/>
          <w:szCs w:val="20"/>
        </w:rPr>
      </w:pPr>
      <w:r>
        <w:rPr>
          <w:rFonts w:ascii="Calibri Light" w:hAnsi="Calibri Light"/>
          <w:szCs w:val="20"/>
        </w:rPr>
        <w:t xml:space="preserve">Le </w:t>
      </w:r>
      <w:hyperlink r:id="rId8" w:history="1">
        <w:r w:rsidRPr="006C4B7E">
          <w:rPr>
            <w:rStyle w:val="Lienhypertexte"/>
            <w:rFonts w:ascii="Calibri Light" w:hAnsi="Calibri Light"/>
            <w:szCs w:val="20"/>
          </w:rPr>
          <w:t>site Internet du ministère du travail</w:t>
        </w:r>
      </w:hyperlink>
      <w:r>
        <w:rPr>
          <w:rFonts w:ascii="Calibri Light" w:hAnsi="Calibri Light"/>
          <w:szCs w:val="20"/>
        </w:rPr>
        <w:t xml:space="preserve"> comprend également des questions-réponses par thème </w:t>
      </w:r>
      <w:r w:rsidR="00C06F91">
        <w:rPr>
          <w:rFonts w:ascii="Calibri Light" w:hAnsi="Calibri Light"/>
          <w:szCs w:val="20"/>
        </w:rPr>
        <w:t>pour accompagner et guider</w:t>
      </w:r>
      <w:r w:rsidR="003E6CA0">
        <w:rPr>
          <w:rFonts w:ascii="Calibri Light" w:hAnsi="Calibri Light"/>
          <w:szCs w:val="20"/>
        </w:rPr>
        <w:t xml:space="preserve"> à la mise en œuvre des mesures de protection</w:t>
      </w:r>
      <w:r w:rsidR="00C06F91">
        <w:rPr>
          <w:rFonts w:ascii="Calibri Light" w:hAnsi="Calibri Light"/>
          <w:szCs w:val="20"/>
        </w:rPr>
        <w:t xml:space="preserve">. </w:t>
      </w:r>
    </w:p>
    <w:p w14:paraId="287ECC32" w14:textId="77777777" w:rsidR="003C17DA" w:rsidRDefault="003C17DA" w:rsidP="003E6CA0">
      <w:pPr>
        <w:jc w:val="both"/>
        <w:rPr>
          <w:rFonts w:ascii="Calibri Light" w:hAnsi="Calibri Light"/>
          <w:szCs w:val="20"/>
        </w:rPr>
      </w:pPr>
    </w:p>
    <w:p w14:paraId="236C5030" w14:textId="77777777" w:rsidR="00334667" w:rsidRDefault="00A62A98" w:rsidP="003E6CA0">
      <w:pPr>
        <w:jc w:val="both"/>
        <w:rPr>
          <w:rFonts w:ascii="Calibri Light" w:hAnsi="Calibri Light"/>
          <w:szCs w:val="20"/>
        </w:rPr>
      </w:pPr>
      <w:r>
        <w:rPr>
          <w:rFonts w:ascii="Calibri Light" w:hAnsi="Calibri Light"/>
          <w:szCs w:val="20"/>
        </w:rPr>
        <w:t xml:space="preserve">Le protocole </w:t>
      </w:r>
      <w:r w:rsidR="00AF0329">
        <w:rPr>
          <w:rFonts w:ascii="Calibri Light" w:hAnsi="Calibri Light"/>
          <w:szCs w:val="20"/>
        </w:rPr>
        <w:t xml:space="preserve">reprend et détaille </w:t>
      </w:r>
      <w:r w:rsidR="003E6CA0">
        <w:rPr>
          <w:rFonts w:ascii="Calibri Light" w:hAnsi="Calibri Light"/>
          <w:szCs w:val="20"/>
        </w:rPr>
        <w:t xml:space="preserve">le </w:t>
      </w:r>
      <w:r>
        <w:rPr>
          <w:rFonts w:ascii="Calibri Light" w:hAnsi="Calibri Light"/>
          <w:szCs w:val="20"/>
        </w:rPr>
        <w:t>so</w:t>
      </w:r>
      <w:r w:rsidR="006F7663">
        <w:rPr>
          <w:rFonts w:ascii="Calibri Light" w:hAnsi="Calibri Light"/>
          <w:szCs w:val="20"/>
        </w:rPr>
        <w:t xml:space="preserve">cle </w:t>
      </w:r>
      <w:r w:rsidR="006F7663" w:rsidRPr="006F7663">
        <w:rPr>
          <w:rFonts w:ascii="Calibri Light" w:hAnsi="Calibri Light"/>
          <w:szCs w:val="20"/>
        </w:rPr>
        <w:t>de règles en matière d’hygiène et de distanciation physique</w:t>
      </w:r>
      <w:r w:rsidR="003E6CA0">
        <w:rPr>
          <w:rFonts w:ascii="Calibri Light" w:hAnsi="Calibri Light"/>
          <w:szCs w:val="20"/>
        </w:rPr>
        <w:t xml:space="preserve"> qu’employeurs et salariés doivent respecter sur les lieux de travail</w:t>
      </w:r>
      <w:r w:rsidR="00334667">
        <w:rPr>
          <w:rFonts w:ascii="Calibri Light" w:hAnsi="Calibri Light"/>
          <w:szCs w:val="20"/>
        </w:rPr>
        <w:t xml:space="preserve">. </w:t>
      </w:r>
    </w:p>
    <w:p w14:paraId="0D4D19DB" w14:textId="77777777" w:rsidR="00FD20A6" w:rsidRDefault="00FD20A6" w:rsidP="00FD20A6">
      <w:pPr>
        <w:jc w:val="both"/>
        <w:rPr>
          <w:rFonts w:ascii="Calibri Light" w:hAnsi="Calibri Light"/>
          <w:szCs w:val="20"/>
        </w:rPr>
      </w:pPr>
    </w:p>
    <w:p w14:paraId="61E5A6EC" w14:textId="77777777" w:rsidR="00FD20A6" w:rsidRDefault="00FD20A6" w:rsidP="00FD20A6">
      <w:pPr>
        <w:jc w:val="both"/>
        <w:rPr>
          <w:rFonts w:ascii="Calibri Light" w:hAnsi="Calibri Light"/>
          <w:szCs w:val="20"/>
        </w:rPr>
      </w:pPr>
      <w:r>
        <w:rPr>
          <w:rFonts w:ascii="Calibri Light" w:hAnsi="Calibri Light"/>
          <w:szCs w:val="20"/>
        </w:rPr>
        <w:t xml:space="preserve">Ces mesures de protection sont essentielles pour tout à la fois garantir la continuité de l’activité et réduire le risque </w:t>
      </w:r>
      <w:r w:rsidR="009F2E38">
        <w:rPr>
          <w:rFonts w:ascii="Calibri Light" w:hAnsi="Calibri Light"/>
          <w:szCs w:val="20"/>
        </w:rPr>
        <w:t xml:space="preserve">de transmission du virus </w:t>
      </w:r>
      <w:r>
        <w:rPr>
          <w:rFonts w:ascii="Calibri Light" w:hAnsi="Calibri Light"/>
          <w:szCs w:val="20"/>
        </w:rPr>
        <w:t xml:space="preserve">en </w:t>
      </w:r>
      <w:r w:rsidR="009F2E38">
        <w:rPr>
          <w:rFonts w:ascii="Calibri Light" w:hAnsi="Calibri Light"/>
          <w:szCs w:val="20"/>
        </w:rPr>
        <w:t xml:space="preserve">limitant au maximum </w:t>
      </w:r>
      <w:r>
        <w:rPr>
          <w:rFonts w:ascii="Calibri Light" w:hAnsi="Calibri Light"/>
          <w:szCs w:val="20"/>
        </w:rPr>
        <w:t xml:space="preserve">les circonstances d’exposition au virus. </w:t>
      </w:r>
      <w:r w:rsidRPr="006F7663">
        <w:rPr>
          <w:rFonts w:ascii="Calibri Light" w:hAnsi="Calibri Light"/>
          <w:szCs w:val="20"/>
        </w:rPr>
        <w:t xml:space="preserve"> </w:t>
      </w:r>
    </w:p>
    <w:p w14:paraId="424186B3" w14:textId="77777777" w:rsidR="00CC6DDE" w:rsidRPr="00FD20A6" w:rsidRDefault="00CC6DDE" w:rsidP="00FD20A6">
      <w:pPr>
        <w:jc w:val="both"/>
        <w:rPr>
          <w:rFonts w:ascii="Calibri Light" w:hAnsi="Calibri Light"/>
          <w:szCs w:val="20"/>
        </w:rPr>
      </w:pPr>
    </w:p>
    <w:tbl>
      <w:tblPr>
        <w:tblStyle w:val="Grilledutableau"/>
        <w:tblW w:w="0" w:type="auto"/>
        <w:tblInd w:w="108" w:type="dxa"/>
        <w:tblLook w:val="04A0" w:firstRow="1" w:lastRow="0" w:firstColumn="1" w:lastColumn="0" w:noHBand="0" w:noVBand="1"/>
      </w:tblPr>
      <w:tblGrid>
        <w:gridCol w:w="8948"/>
      </w:tblGrid>
      <w:tr w:rsidR="003C0AF8" w14:paraId="06F1AE55" w14:textId="77777777" w:rsidTr="003C0AF8">
        <w:tc>
          <w:tcPr>
            <w:tcW w:w="9174" w:type="dxa"/>
          </w:tcPr>
          <w:p w14:paraId="38B128A7" w14:textId="304B9097" w:rsidR="003C0AF8" w:rsidRPr="00D0703C" w:rsidRDefault="003C0AF8" w:rsidP="00417505">
            <w:pPr>
              <w:pStyle w:val="Paragraphedeliste"/>
              <w:ind w:left="0"/>
              <w:jc w:val="center"/>
              <w:rPr>
                <w:rFonts w:ascii="Calibri Light" w:hAnsi="Calibri Light"/>
                <w:b/>
                <w:sz w:val="28"/>
                <w:szCs w:val="20"/>
              </w:rPr>
            </w:pPr>
            <w:r w:rsidRPr="00D0703C">
              <w:rPr>
                <w:rFonts w:ascii="Calibri Light" w:hAnsi="Calibri Light"/>
                <w:b/>
                <w:sz w:val="28"/>
                <w:szCs w:val="20"/>
              </w:rPr>
              <w:t>Socle de règles en vigueur</w:t>
            </w:r>
            <w:r w:rsidR="00417505">
              <w:rPr>
                <w:rFonts w:ascii="Calibri Light" w:hAnsi="Calibri Light"/>
                <w:b/>
                <w:sz w:val="28"/>
                <w:szCs w:val="20"/>
              </w:rPr>
              <w:t xml:space="preserve"> </w:t>
            </w:r>
            <w:r w:rsidRPr="00D0703C">
              <w:rPr>
                <w:rFonts w:ascii="Calibri Light" w:hAnsi="Calibri Light"/>
                <w:b/>
                <w:sz w:val="28"/>
                <w:szCs w:val="20"/>
              </w:rPr>
              <w:t>(</w:t>
            </w:r>
            <w:r w:rsidR="00417505">
              <w:rPr>
                <w:rFonts w:ascii="Calibri Light" w:hAnsi="Calibri Light"/>
                <w:b/>
                <w:sz w:val="28"/>
                <w:szCs w:val="20"/>
              </w:rPr>
              <w:t>issues du</w:t>
            </w:r>
            <w:r w:rsidR="0081251E">
              <w:rPr>
                <w:rFonts w:ascii="Calibri Light" w:hAnsi="Calibri Light"/>
                <w:b/>
                <w:sz w:val="28"/>
                <w:szCs w:val="20"/>
              </w:rPr>
              <w:t xml:space="preserve"> </w:t>
            </w:r>
            <w:r w:rsidR="00417505">
              <w:rPr>
                <w:rFonts w:ascii="Calibri Light" w:hAnsi="Calibri Light"/>
                <w:b/>
                <w:sz w:val="28"/>
                <w:szCs w:val="20"/>
              </w:rPr>
              <w:t>P</w:t>
            </w:r>
            <w:r w:rsidR="0081251E">
              <w:rPr>
                <w:rFonts w:ascii="Calibri Light" w:hAnsi="Calibri Light"/>
                <w:b/>
                <w:sz w:val="28"/>
                <w:szCs w:val="20"/>
              </w:rPr>
              <w:t>rotocole national</w:t>
            </w:r>
            <w:r w:rsidRPr="00D0703C">
              <w:rPr>
                <w:rFonts w:ascii="Calibri Light" w:hAnsi="Calibri Light"/>
                <w:b/>
                <w:sz w:val="28"/>
                <w:szCs w:val="20"/>
              </w:rPr>
              <w:t>)</w:t>
            </w:r>
          </w:p>
          <w:p w14:paraId="7F716282" w14:textId="77777777" w:rsidR="003C0AF8" w:rsidRDefault="003C0AF8" w:rsidP="003C0AF8">
            <w:pPr>
              <w:pStyle w:val="Paragraphedeliste"/>
              <w:ind w:left="1440"/>
              <w:jc w:val="both"/>
              <w:rPr>
                <w:rFonts w:ascii="Calibri Light" w:hAnsi="Calibri Light"/>
                <w:szCs w:val="20"/>
              </w:rPr>
            </w:pPr>
          </w:p>
          <w:p w14:paraId="3BDD1F3F" w14:textId="77777777" w:rsidR="003C0AF8" w:rsidRDefault="003C0AF8" w:rsidP="003C0AF8">
            <w:pPr>
              <w:pStyle w:val="Paragraphedeliste"/>
              <w:ind w:left="0"/>
              <w:jc w:val="center"/>
              <w:rPr>
                <w:rFonts w:ascii="Calibri Light" w:hAnsi="Calibri Light"/>
                <w:szCs w:val="20"/>
              </w:rPr>
            </w:pPr>
            <w:r w:rsidRPr="003C0AF8">
              <w:rPr>
                <w:rFonts w:ascii="Calibri Light" w:hAnsi="Calibri Light"/>
                <w:szCs w:val="20"/>
              </w:rPr>
              <w:t>MESURES D’HYGIENE</w:t>
            </w:r>
          </w:p>
          <w:p w14:paraId="2D047DD8" w14:textId="77777777" w:rsidR="003C0AF8" w:rsidRPr="003C0AF8" w:rsidRDefault="003C0AF8" w:rsidP="003C0AF8">
            <w:pPr>
              <w:pStyle w:val="Paragraphedeliste"/>
              <w:ind w:left="0"/>
              <w:jc w:val="center"/>
              <w:rPr>
                <w:rFonts w:ascii="Calibri Light" w:hAnsi="Calibri Light"/>
                <w:szCs w:val="20"/>
              </w:rPr>
            </w:pPr>
          </w:p>
          <w:p w14:paraId="205C85A9" w14:textId="77777777" w:rsidR="003C0AF8" w:rsidRPr="003C0AF8" w:rsidRDefault="003C0AF8" w:rsidP="00A865CC">
            <w:pPr>
              <w:pStyle w:val="Paragraphedeliste"/>
              <w:numPr>
                <w:ilvl w:val="0"/>
                <w:numId w:val="3"/>
              </w:numPr>
              <w:jc w:val="both"/>
              <w:rPr>
                <w:rFonts w:ascii="Calibri Light" w:hAnsi="Calibri Light"/>
                <w:szCs w:val="20"/>
              </w:rPr>
            </w:pPr>
            <w:r w:rsidRPr="003C0AF8">
              <w:rPr>
                <w:rFonts w:ascii="Calibri Light" w:hAnsi="Calibri Light"/>
                <w:szCs w:val="20"/>
              </w:rPr>
              <w:t>Se laver régulièrement les mains à l’eau et au savon (dont l’accès doit être facilité avec mise à</w:t>
            </w:r>
            <w:r>
              <w:rPr>
                <w:rFonts w:ascii="Calibri Light" w:hAnsi="Calibri Light"/>
                <w:szCs w:val="20"/>
              </w:rPr>
              <w:t xml:space="preserve"> </w:t>
            </w:r>
            <w:r w:rsidRPr="003C0AF8">
              <w:rPr>
                <w:rFonts w:ascii="Calibri Light" w:hAnsi="Calibri Light"/>
                <w:szCs w:val="20"/>
              </w:rPr>
              <w:t>disposition de serviettes à usage unique) ou par une friction hydro-alcoolique</w:t>
            </w:r>
            <w:r w:rsidR="0099077A">
              <w:rPr>
                <w:rFonts w:ascii="Calibri Light" w:hAnsi="Calibri Light"/>
                <w:szCs w:val="20"/>
              </w:rPr>
              <w:t> ;</w:t>
            </w:r>
          </w:p>
          <w:p w14:paraId="18807518" w14:textId="77777777" w:rsidR="003C0AF8" w:rsidRPr="003C0AF8" w:rsidRDefault="003C0AF8" w:rsidP="00A865CC">
            <w:pPr>
              <w:pStyle w:val="Paragraphedeliste"/>
              <w:numPr>
                <w:ilvl w:val="0"/>
                <w:numId w:val="3"/>
              </w:numPr>
              <w:jc w:val="both"/>
              <w:rPr>
                <w:rFonts w:ascii="Calibri Light" w:hAnsi="Calibri Light"/>
                <w:szCs w:val="20"/>
              </w:rPr>
            </w:pPr>
            <w:r w:rsidRPr="003C0AF8">
              <w:rPr>
                <w:rFonts w:ascii="Calibri Light" w:hAnsi="Calibri Light"/>
                <w:szCs w:val="20"/>
              </w:rPr>
              <w:t>Se couvrir systématiquement le nez et la bouche en toussant ou éternuant dans son coude</w:t>
            </w:r>
            <w:r w:rsidR="0099077A">
              <w:rPr>
                <w:rFonts w:ascii="Calibri Light" w:hAnsi="Calibri Light"/>
                <w:szCs w:val="20"/>
              </w:rPr>
              <w:t> ;</w:t>
            </w:r>
          </w:p>
          <w:p w14:paraId="1318E540" w14:textId="77777777" w:rsidR="003C0AF8" w:rsidRPr="003C0AF8" w:rsidRDefault="003C0AF8" w:rsidP="00A865CC">
            <w:pPr>
              <w:pStyle w:val="Paragraphedeliste"/>
              <w:numPr>
                <w:ilvl w:val="0"/>
                <w:numId w:val="3"/>
              </w:numPr>
              <w:jc w:val="both"/>
              <w:rPr>
                <w:rFonts w:ascii="Calibri Light" w:hAnsi="Calibri Light"/>
                <w:szCs w:val="20"/>
              </w:rPr>
            </w:pPr>
            <w:r w:rsidRPr="003C0AF8">
              <w:rPr>
                <w:rFonts w:ascii="Calibri Light" w:hAnsi="Calibri Light"/>
                <w:szCs w:val="20"/>
              </w:rPr>
              <w:t>Se moucher dans un mouchoir à usage unique à éliminer immédiatement dans une poubelle à</w:t>
            </w:r>
            <w:r>
              <w:rPr>
                <w:rFonts w:ascii="Calibri Light" w:hAnsi="Calibri Light"/>
                <w:szCs w:val="20"/>
              </w:rPr>
              <w:t xml:space="preserve"> </w:t>
            </w:r>
            <w:r w:rsidRPr="003C0AF8">
              <w:rPr>
                <w:rFonts w:ascii="Calibri Light" w:hAnsi="Calibri Light"/>
                <w:szCs w:val="20"/>
              </w:rPr>
              <w:t>ouverture non-manuelle</w:t>
            </w:r>
            <w:r w:rsidR="0099077A">
              <w:rPr>
                <w:rFonts w:ascii="Calibri Light" w:hAnsi="Calibri Light"/>
                <w:szCs w:val="20"/>
              </w:rPr>
              <w:t> ;</w:t>
            </w:r>
          </w:p>
          <w:p w14:paraId="3D1F7F53" w14:textId="77777777" w:rsidR="003C0AF8" w:rsidRPr="003C0AF8" w:rsidRDefault="003C0AF8" w:rsidP="00A865CC">
            <w:pPr>
              <w:pStyle w:val="Paragraphedeliste"/>
              <w:numPr>
                <w:ilvl w:val="0"/>
                <w:numId w:val="3"/>
              </w:numPr>
              <w:jc w:val="both"/>
              <w:rPr>
                <w:rFonts w:ascii="Calibri Light" w:hAnsi="Calibri Light"/>
                <w:szCs w:val="20"/>
              </w:rPr>
            </w:pPr>
            <w:r w:rsidRPr="003C0AF8">
              <w:rPr>
                <w:rFonts w:ascii="Calibri Light" w:hAnsi="Calibri Light"/>
                <w:szCs w:val="20"/>
              </w:rPr>
              <w:t>Éviter de se toucher le visage, en particulier le nez, la bouche et les yeux ou de toucher son</w:t>
            </w:r>
            <w:r>
              <w:rPr>
                <w:rFonts w:ascii="Calibri Light" w:hAnsi="Calibri Light"/>
                <w:szCs w:val="20"/>
              </w:rPr>
              <w:t xml:space="preserve"> </w:t>
            </w:r>
            <w:r w:rsidRPr="003C0AF8">
              <w:rPr>
                <w:rFonts w:ascii="Calibri Light" w:hAnsi="Calibri Light"/>
                <w:szCs w:val="20"/>
              </w:rPr>
              <w:t>masque</w:t>
            </w:r>
            <w:r w:rsidR="0099077A">
              <w:rPr>
                <w:rFonts w:ascii="Calibri Light" w:hAnsi="Calibri Light"/>
                <w:szCs w:val="20"/>
              </w:rPr>
              <w:t> ;</w:t>
            </w:r>
          </w:p>
          <w:p w14:paraId="7C645A08" w14:textId="77777777" w:rsidR="003C0AF8" w:rsidRPr="003C0AF8" w:rsidRDefault="003C0AF8" w:rsidP="00A865CC">
            <w:pPr>
              <w:pStyle w:val="Paragraphedeliste"/>
              <w:numPr>
                <w:ilvl w:val="0"/>
                <w:numId w:val="3"/>
              </w:numPr>
              <w:jc w:val="both"/>
              <w:rPr>
                <w:rFonts w:ascii="Calibri Light" w:hAnsi="Calibri Light"/>
                <w:szCs w:val="20"/>
              </w:rPr>
            </w:pPr>
            <w:r w:rsidRPr="003C0AF8">
              <w:rPr>
                <w:rFonts w:ascii="Calibri Light" w:hAnsi="Calibri Light"/>
                <w:szCs w:val="20"/>
              </w:rPr>
              <w:t>Ne pas se serrer les mains ou s’embrasser pour se saluer, ne pas faire d’accolade</w:t>
            </w:r>
            <w:r w:rsidR="0099077A">
              <w:rPr>
                <w:rFonts w:ascii="Calibri Light" w:hAnsi="Calibri Light"/>
                <w:szCs w:val="20"/>
              </w:rPr>
              <w:t>.</w:t>
            </w:r>
          </w:p>
          <w:p w14:paraId="30DEDEAA" w14:textId="77777777" w:rsidR="003C0AF8" w:rsidRDefault="003C0AF8" w:rsidP="003C0AF8">
            <w:pPr>
              <w:pStyle w:val="Paragraphedeliste"/>
              <w:ind w:left="0"/>
              <w:jc w:val="center"/>
              <w:rPr>
                <w:rFonts w:ascii="Calibri Light" w:hAnsi="Calibri Light"/>
                <w:szCs w:val="20"/>
              </w:rPr>
            </w:pPr>
            <w:r w:rsidRPr="003C0AF8">
              <w:rPr>
                <w:rFonts w:ascii="Calibri Light" w:hAnsi="Calibri Light"/>
                <w:szCs w:val="20"/>
              </w:rPr>
              <w:t>_____</w:t>
            </w:r>
          </w:p>
          <w:p w14:paraId="7111000A" w14:textId="77777777" w:rsidR="003C0AF8" w:rsidRPr="003C0AF8" w:rsidRDefault="003C0AF8" w:rsidP="003C0AF8">
            <w:pPr>
              <w:pStyle w:val="Paragraphedeliste"/>
              <w:ind w:left="0"/>
              <w:jc w:val="center"/>
              <w:rPr>
                <w:rFonts w:ascii="Calibri Light" w:hAnsi="Calibri Light"/>
                <w:szCs w:val="20"/>
              </w:rPr>
            </w:pPr>
          </w:p>
          <w:p w14:paraId="343B6922" w14:textId="77777777" w:rsidR="003C0AF8" w:rsidRDefault="003C0AF8" w:rsidP="003C0AF8">
            <w:pPr>
              <w:pStyle w:val="Paragraphedeliste"/>
              <w:ind w:left="0"/>
              <w:jc w:val="center"/>
              <w:rPr>
                <w:rFonts w:ascii="Calibri Light" w:hAnsi="Calibri Light"/>
                <w:szCs w:val="20"/>
              </w:rPr>
            </w:pPr>
            <w:r w:rsidRPr="003C0AF8">
              <w:rPr>
                <w:rFonts w:ascii="Calibri Light" w:hAnsi="Calibri Light"/>
                <w:szCs w:val="20"/>
              </w:rPr>
              <w:t>DISTANCIATION PHYSIQUE / PORT DU MASQUE</w:t>
            </w:r>
          </w:p>
          <w:p w14:paraId="663D0D99" w14:textId="77777777" w:rsidR="003C0AF8" w:rsidRPr="003C0AF8" w:rsidRDefault="003C0AF8" w:rsidP="003C0AF8">
            <w:pPr>
              <w:pStyle w:val="Paragraphedeliste"/>
              <w:ind w:left="0"/>
              <w:jc w:val="center"/>
              <w:rPr>
                <w:rFonts w:ascii="Calibri Light" w:hAnsi="Calibri Light"/>
                <w:szCs w:val="20"/>
              </w:rPr>
            </w:pPr>
          </w:p>
          <w:p w14:paraId="4F3F9507" w14:textId="04720914" w:rsidR="003C0AF8" w:rsidRDefault="003C0AF8" w:rsidP="00A865CC">
            <w:pPr>
              <w:pStyle w:val="Paragraphedeliste"/>
              <w:numPr>
                <w:ilvl w:val="0"/>
                <w:numId w:val="3"/>
              </w:numPr>
              <w:jc w:val="both"/>
              <w:rPr>
                <w:ins w:id="11" w:author="valerie Lasserre" w:date="2021-03-03T18:35:00Z"/>
                <w:rFonts w:ascii="Calibri Light" w:hAnsi="Calibri Light"/>
                <w:szCs w:val="20"/>
              </w:rPr>
            </w:pPr>
            <w:r w:rsidRPr="003C0AF8">
              <w:rPr>
                <w:rFonts w:ascii="Calibri Light" w:hAnsi="Calibri Light"/>
                <w:szCs w:val="20"/>
              </w:rPr>
              <w:t>Respecter une distance physique d’au moins 1 mètre</w:t>
            </w:r>
            <w:r w:rsidR="0099077A">
              <w:rPr>
                <w:rFonts w:ascii="Calibri Light" w:hAnsi="Calibri Light"/>
                <w:szCs w:val="20"/>
              </w:rPr>
              <w:t> ;</w:t>
            </w:r>
          </w:p>
          <w:p w14:paraId="25D2F51F" w14:textId="008EFDB0" w:rsidR="004C5322" w:rsidRPr="003C0AF8" w:rsidRDefault="004C5322" w:rsidP="00A865CC">
            <w:pPr>
              <w:pStyle w:val="Paragraphedeliste"/>
              <w:numPr>
                <w:ilvl w:val="0"/>
                <w:numId w:val="3"/>
              </w:numPr>
              <w:jc w:val="both"/>
              <w:rPr>
                <w:rFonts w:ascii="Calibri Light" w:hAnsi="Calibri Light"/>
                <w:szCs w:val="20"/>
              </w:rPr>
            </w:pPr>
            <w:ins w:id="12" w:author="valerie Lasserre" w:date="2021-03-03T18:35:00Z">
              <w:r>
                <w:rPr>
                  <w:rFonts w:ascii="Calibri Light" w:hAnsi="Calibri Light"/>
                  <w:szCs w:val="20"/>
                </w:rPr>
                <w:t>Porter la distanciation à 2 mètres lorsque le masque ne peut pas être porté ;</w:t>
              </w:r>
            </w:ins>
          </w:p>
          <w:p w14:paraId="5544FD57" w14:textId="77777777" w:rsidR="003C0AF8" w:rsidRPr="003C0AF8" w:rsidRDefault="003C0AF8" w:rsidP="00A865CC">
            <w:pPr>
              <w:pStyle w:val="Paragraphedeliste"/>
              <w:numPr>
                <w:ilvl w:val="0"/>
                <w:numId w:val="3"/>
              </w:numPr>
              <w:jc w:val="both"/>
              <w:rPr>
                <w:rFonts w:ascii="Calibri Light" w:hAnsi="Calibri Light"/>
                <w:szCs w:val="20"/>
              </w:rPr>
            </w:pPr>
            <w:r w:rsidRPr="003C0AF8">
              <w:rPr>
                <w:rFonts w:ascii="Calibri Light" w:hAnsi="Calibri Light"/>
                <w:szCs w:val="20"/>
              </w:rPr>
              <w:t>Systématiser le port du masque dans les lieux clos et partagés</w:t>
            </w:r>
            <w:r w:rsidR="0099077A">
              <w:rPr>
                <w:rFonts w:ascii="Calibri Light" w:hAnsi="Calibri Light"/>
                <w:szCs w:val="20"/>
              </w:rPr>
              <w:t> ;</w:t>
            </w:r>
          </w:p>
          <w:p w14:paraId="52B7DD9A" w14:textId="77777777" w:rsidR="003C0AF8" w:rsidRPr="003C0AF8" w:rsidRDefault="003C0AF8" w:rsidP="00A865CC">
            <w:pPr>
              <w:pStyle w:val="Paragraphedeliste"/>
              <w:numPr>
                <w:ilvl w:val="0"/>
                <w:numId w:val="3"/>
              </w:numPr>
              <w:jc w:val="both"/>
              <w:rPr>
                <w:rFonts w:ascii="Calibri Light" w:hAnsi="Calibri Light"/>
                <w:szCs w:val="20"/>
              </w:rPr>
            </w:pPr>
            <w:r w:rsidRPr="003C0AF8">
              <w:rPr>
                <w:rFonts w:ascii="Calibri Light" w:hAnsi="Calibri Light"/>
                <w:szCs w:val="20"/>
              </w:rPr>
              <w:t>Organiser de façon ponctuelle des alternatives au port du masque systématique avec des</w:t>
            </w:r>
            <w:r>
              <w:rPr>
                <w:rFonts w:ascii="Calibri Light" w:hAnsi="Calibri Light"/>
                <w:szCs w:val="20"/>
              </w:rPr>
              <w:t xml:space="preserve"> </w:t>
            </w:r>
            <w:r w:rsidRPr="003C0AF8">
              <w:rPr>
                <w:rFonts w:ascii="Calibri Light" w:hAnsi="Calibri Light"/>
                <w:szCs w:val="20"/>
              </w:rPr>
              <w:t>mesures de protection correspondant au niveau de circulation du virus dans le département</w:t>
            </w:r>
            <w:r w:rsidR="0099077A">
              <w:rPr>
                <w:rFonts w:ascii="Calibri Light" w:hAnsi="Calibri Light"/>
                <w:szCs w:val="20"/>
              </w:rPr>
              <w:t>.</w:t>
            </w:r>
          </w:p>
          <w:p w14:paraId="72BD4578" w14:textId="77777777" w:rsidR="003C0AF8" w:rsidRDefault="003C0AF8" w:rsidP="003C0AF8">
            <w:pPr>
              <w:pStyle w:val="Paragraphedeliste"/>
              <w:ind w:left="0"/>
              <w:jc w:val="center"/>
              <w:rPr>
                <w:rFonts w:ascii="Calibri Light" w:hAnsi="Calibri Light"/>
                <w:szCs w:val="20"/>
              </w:rPr>
            </w:pPr>
            <w:r w:rsidRPr="003C0AF8">
              <w:rPr>
                <w:rFonts w:ascii="Calibri Light" w:hAnsi="Calibri Light"/>
                <w:szCs w:val="20"/>
              </w:rPr>
              <w:t>_____</w:t>
            </w:r>
          </w:p>
          <w:p w14:paraId="621EF557" w14:textId="77777777" w:rsidR="003C0AF8" w:rsidRPr="003C0AF8" w:rsidRDefault="003C0AF8" w:rsidP="003C0AF8">
            <w:pPr>
              <w:pStyle w:val="Paragraphedeliste"/>
              <w:ind w:left="0"/>
              <w:jc w:val="center"/>
              <w:rPr>
                <w:rFonts w:ascii="Calibri Light" w:hAnsi="Calibri Light"/>
                <w:szCs w:val="20"/>
              </w:rPr>
            </w:pPr>
          </w:p>
          <w:p w14:paraId="58B70869" w14:textId="77777777" w:rsidR="003C0AF8" w:rsidRDefault="003C0AF8" w:rsidP="003C0AF8">
            <w:pPr>
              <w:pStyle w:val="Paragraphedeliste"/>
              <w:ind w:left="0"/>
              <w:jc w:val="center"/>
              <w:rPr>
                <w:rFonts w:ascii="Calibri Light" w:hAnsi="Calibri Light"/>
                <w:szCs w:val="20"/>
              </w:rPr>
            </w:pPr>
            <w:r w:rsidRPr="003C0AF8">
              <w:rPr>
                <w:rFonts w:ascii="Calibri Light" w:hAnsi="Calibri Light"/>
                <w:szCs w:val="20"/>
              </w:rPr>
              <w:t>AUTRES RECOMMANDATIONS</w:t>
            </w:r>
          </w:p>
          <w:p w14:paraId="00CA7D03" w14:textId="77777777" w:rsidR="003C0AF8" w:rsidRPr="003C0AF8" w:rsidRDefault="003C0AF8" w:rsidP="003C0AF8">
            <w:pPr>
              <w:pStyle w:val="Paragraphedeliste"/>
              <w:ind w:left="0"/>
              <w:jc w:val="center"/>
              <w:rPr>
                <w:rFonts w:ascii="Calibri Light" w:hAnsi="Calibri Light"/>
                <w:szCs w:val="20"/>
              </w:rPr>
            </w:pPr>
          </w:p>
          <w:p w14:paraId="732A9FE6" w14:textId="77777777" w:rsidR="003C0AF8" w:rsidRPr="00D60E08" w:rsidRDefault="003C0AF8" w:rsidP="00A865CC">
            <w:pPr>
              <w:pStyle w:val="Paragraphedeliste"/>
              <w:numPr>
                <w:ilvl w:val="0"/>
                <w:numId w:val="4"/>
              </w:numPr>
              <w:jc w:val="both"/>
              <w:rPr>
                <w:rFonts w:ascii="Calibri Light" w:hAnsi="Calibri Light"/>
                <w:szCs w:val="20"/>
              </w:rPr>
            </w:pPr>
            <w:r w:rsidRPr="00D60E08">
              <w:rPr>
                <w:rFonts w:ascii="Calibri Light" w:hAnsi="Calibri Light"/>
                <w:szCs w:val="20"/>
              </w:rPr>
              <w:t>Aérer régulièrement (toutes les 3 heures) les pièces fermées, pendant quinze minutes ; ou s’assurer d’un apport d’air neuf adéquat par le système de ventilation</w:t>
            </w:r>
            <w:r w:rsidR="0099077A" w:rsidRPr="00D60E08">
              <w:rPr>
                <w:rFonts w:ascii="Calibri Light" w:hAnsi="Calibri Light"/>
                <w:szCs w:val="20"/>
              </w:rPr>
              <w:t> ;</w:t>
            </w:r>
          </w:p>
          <w:p w14:paraId="45452328" w14:textId="77777777" w:rsidR="003C0AF8" w:rsidRPr="003C0AF8" w:rsidRDefault="003C0AF8" w:rsidP="00A865CC">
            <w:pPr>
              <w:pStyle w:val="Paragraphedeliste"/>
              <w:numPr>
                <w:ilvl w:val="0"/>
                <w:numId w:val="4"/>
              </w:numPr>
              <w:jc w:val="both"/>
              <w:rPr>
                <w:rFonts w:ascii="Calibri Light" w:hAnsi="Calibri Light"/>
                <w:szCs w:val="20"/>
              </w:rPr>
            </w:pPr>
            <w:r w:rsidRPr="003C0AF8">
              <w:rPr>
                <w:rFonts w:ascii="Calibri Light" w:hAnsi="Calibri Light"/>
                <w:szCs w:val="20"/>
              </w:rPr>
              <w:t>Nettoyer régulièrement avec un produit actif sur le virus SARS-CoV-2 les objets manipulés et</w:t>
            </w:r>
            <w:r>
              <w:rPr>
                <w:rFonts w:ascii="Calibri Light" w:hAnsi="Calibri Light"/>
                <w:szCs w:val="20"/>
              </w:rPr>
              <w:t xml:space="preserve"> </w:t>
            </w:r>
            <w:r w:rsidRPr="003C0AF8">
              <w:rPr>
                <w:rFonts w:ascii="Calibri Light" w:hAnsi="Calibri Light"/>
                <w:szCs w:val="20"/>
              </w:rPr>
              <w:t>les surfaces y compris les sanitaires</w:t>
            </w:r>
            <w:r w:rsidR="0099077A">
              <w:rPr>
                <w:rFonts w:ascii="Calibri Light" w:hAnsi="Calibri Light"/>
                <w:szCs w:val="20"/>
              </w:rPr>
              <w:t> ;</w:t>
            </w:r>
          </w:p>
          <w:p w14:paraId="08628A6E" w14:textId="77777777" w:rsidR="003C0AF8" w:rsidRPr="003C0AF8" w:rsidRDefault="003C0AF8" w:rsidP="00A865CC">
            <w:pPr>
              <w:pStyle w:val="Paragraphedeliste"/>
              <w:numPr>
                <w:ilvl w:val="0"/>
                <w:numId w:val="4"/>
              </w:numPr>
              <w:jc w:val="both"/>
              <w:rPr>
                <w:rFonts w:ascii="Calibri Light" w:hAnsi="Calibri Light"/>
                <w:szCs w:val="20"/>
              </w:rPr>
            </w:pPr>
            <w:r w:rsidRPr="003C0AF8">
              <w:rPr>
                <w:rFonts w:ascii="Calibri Light" w:hAnsi="Calibri Light"/>
                <w:szCs w:val="20"/>
              </w:rPr>
              <w:t>Éliminer les déchets susceptibles d’être contaminés dans des poubelles à ouverture non</w:t>
            </w:r>
            <w:r>
              <w:rPr>
                <w:rFonts w:ascii="Calibri Light" w:hAnsi="Calibri Light"/>
                <w:szCs w:val="20"/>
              </w:rPr>
              <w:t xml:space="preserve"> </w:t>
            </w:r>
            <w:r w:rsidRPr="003C0AF8">
              <w:rPr>
                <w:rFonts w:ascii="Calibri Light" w:hAnsi="Calibri Light"/>
                <w:szCs w:val="20"/>
              </w:rPr>
              <w:t>manuelle</w:t>
            </w:r>
            <w:r w:rsidR="0099077A">
              <w:rPr>
                <w:rFonts w:ascii="Calibri Light" w:hAnsi="Calibri Light"/>
                <w:szCs w:val="20"/>
              </w:rPr>
              <w:t> ;</w:t>
            </w:r>
          </w:p>
          <w:p w14:paraId="476549B8" w14:textId="77777777" w:rsidR="003C0AF8" w:rsidRPr="003C0AF8" w:rsidRDefault="003C0AF8" w:rsidP="00A865CC">
            <w:pPr>
              <w:pStyle w:val="Paragraphedeliste"/>
              <w:numPr>
                <w:ilvl w:val="0"/>
                <w:numId w:val="4"/>
              </w:numPr>
              <w:jc w:val="both"/>
              <w:rPr>
                <w:rFonts w:ascii="Calibri Light" w:hAnsi="Calibri Light"/>
                <w:szCs w:val="20"/>
              </w:rPr>
            </w:pPr>
            <w:proofErr w:type="spellStart"/>
            <w:r w:rsidRPr="003C0AF8">
              <w:rPr>
                <w:rFonts w:ascii="Calibri Light" w:hAnsi="Calibri Light"/>
                <w:szCs w:val="20"/>
              </w:rPr>
              <w:t>Eviter</w:t>
            </w:r>
            <w:proofErr w:type="spellEnd"/>
            <w:r w:rsidRPr="003C0AF8">
              <w:rPr>
                <w:rFonts w:ascii="Calibri Light" w:hAnsi="Calibri Light"/>
                <w:szCs w:val="20"/>
              </w:rPr>
              <w:t xml:space="preserve"> de porter des gants : ils donnent un faux sentiment de protection. Les gants</w:t>
            </w:r>
            <w:r>
              <w:rPr>
                <w:rFonts w:ascii="Calibri Light" w:hAnsi="Calibri Light"/>
                <w:szCs w:val="20"/>
              </w:rPr>
              <w:t xml:space="preserve"> </w:t>
            </w:r>
            <w:r w:rsidRPr="003C0AF8">
              <w:rPr>
                <w:rFonts w:ascii="Calibri Light" w:hAnsi="Calibri Light"/>
                <w:szCs w:val="20"/>
              </w:rPr>
              <w:t xml:space="preserve">deviennent eux-mêmes des vecteurs de transmission, le risque de porter les mains </w:t>
            </w:r>
            <w:r w:rsidRPr="003C0AF8">
              <w:rPr>
                <w:rFonts w:ascii="Calibri Light" w:hAnsi="Calibri Light"/>
                <w:szCs w:val="20"/>
              </w:rPr>
              <w:lastRenderedPageBreak/>
              <w:t>au visage</w:t>
            </w:r>
            <w:r>
              <w:rPr>
                <w:rFonts w:ascii="Calibri Light" w:hAnsi="Calibri Light"/>
                <w:szCs w:val="20"/>
              </w:rPr>
              <w:t xml:space="preserve"> </w:t>
            </w:r>
            <w:r w:rsidRPr="003C0AF8">
              <w:rPr>
                <w:rFonts w:ascii="Calibri Light" w:hAnsi="Calibri Light"/>
                <w:szCs w:val="20"/>
              </w:rPr>
              <w:t>est le même que sans gant, le risque de contamination est donc égal voire supérieur</w:t>
            </w:r>
            <w:r w:rsidR="0099077A">
              <w:rPr>
                <w:rFonts w:ascii="Calibri Light" w:hAnsi="Calibri Light"/>
                <w:szCs w:val="20"/>
              </w:rPr>
              <w:t> ;</w:t>
            </w:r>
          </w:p>
          <w:p w14:paraId="13C9F4AF" w14:textId="77777777" w:rsidR="003C0AF8" w:rsidRPr="003C0AF8" w:rsidRDefault="003C0AF8" w:rsidP="00A865CC">
            <w:pPr>
              <w:pStyle w:val="Paragraphedeliste"/>
              <w:numPr>
                <w:ilvl w:val="0"/>
                <w:numId w:val="4"/>
              </w:numPr>
              <w:jc w:val="both"/>
              <w:rPr>
                <w:rFonts w:ascii="Calibri Light" w:hAnsi="Calibri Light"/>
                <w:szCs w:val="20"/>
              </w:rPr>
            </w:pPr>
            <w:r w:rsidRPr="003C0AF8">
              <w:rPr>
                <w:rFonts w:ascii="Calibri Light" w:hAnsi="Calibri Light"/>
                <w:szCs w:val="20"/>
              </w:rPr>
              <w:t>Rester chez soi en cas de symptômes évocateurs du Covid-19 (toux, difficultés respiratoires,</w:t>
            </w:r>
            <w:r>
              <w:rPr>
                <w:rFonts w:ascii="Calibri Light" w:hAnsi="Calibri Light"/>
                <w:szCs w:val="20"/>
              </w:rPr>
              <w:t xml:space="preserve"> </w:t>
            </w:r>
            <w:r w:rsidRPr="003C0AF8">
              <w:rPr>
                <w:rFonts w:ascii="Calibri Light" w:hAnsi="Calibri Light"/>
                <w:szCs w:val="20"/>
              </w:rPr>
              <w:t>etc.) et contacter son médecin traitant (en cas de symptômes graves, appeler le 15)</w:t>
            </w:r>
            <w:r w:rsidR="0099077A">
              <w:rPr>
                <w:rFonts w:ascii="Calibri Light" w:hAnsi="Calibri Light"/>
                <w:szCs w:val="20"/>
              </w:rPr>
              <w:t> ;</w:t>
            </w:r>
          </w:p>
          <w:p w14:paraId="45BC9313" w14:textId="77777777" w:rsidR="001F1FE3" w:rsidRPr="001F1FE3" w:rsidRDefault="003C0AF8" w:rsidP="001F1FE3">
            <w:pPr>
              <w:pStyle w:val="Paragraphedeliste"/>
              <w:numPr>
                <w:ilvl w:val="0"/>
                <w:numId w:val="4"/>
              </w:numPr>
              <w:jc w:val="both"/>
              <w:rPr>
                <w:rFonts w:ascii="Calibri Light" w:hAnsi="Calibri Light"/>
                <w:szCs w:val="20"/>
              </w:rPr>
            </w:pPr>
            <w:r w:rsidRPr="001F1FE3">
              <w:rPr>
                <w:rFonts w:ascii="Calibri Light" w:hAnsi="Calibri Light"/>
                <w:szCs w:val="20"/>
              </w:rPr>
              <w:t>En cas de personne symptomatique sur le lieu de travail, mettre en place le protocole</w:t>
            </w:r>
            <w:r w:rsidR="0099077A" w:rsidRPr="001F1FE3">
              <w:rPr>
                <w:rFonts w:ascii="Calibri Light" w:hAnsi="Calibri Light"/>
                <w:szCs w:val="20"/>
              </w:rPr>
              <w:t xml:space="preserve"> prévu de prise en charge</w:t>
            </w:r>
            <w:r w:rsidRPr="001F1FE3">
              <w:rPr>
                <w:rFonts w:ascii="Calibri Light" w:hAnsi="Calibri Light"/>
                <w:szCs w:val="20"/>
              </w:rPr>
              <w:t xml:space="preserve"> </w:t>
            </w:r>
            <w:r w:rsidR="0099077A" w:rsidRPr="001F1FE3">
              <w:rPr>
                <w:rFonts w:ascii="Calibri Light" w:hAnsi="Calibri Light"/>
                <w:szCs w:val="20"/>
              </w:rPr>
              <w:t>de ladite personne et de ses contacts rapprochés </w:t>
            </w:r>
          </w:p>
          <w:p w14:paraId="6E630DE6" w14:textId="77777777" w:rsidR="003C0AF8" w:rsidRPr="001F1FE3" w:rsidRDefault="003C0AF8" w:rsidP="00060BA2">
            <w:pPr>
              <w:pStyle w:val="Paragraphedeliste"/>
              <w:numPr>
                <w:ilvl w:val="0"/>
                <w:numId w:val="4"/>
              </w:numPr>
              <w:jc w:val="both"/>
              <w:rPr>
                <w:rFonts w:ascii="Calibri Light" w:hAnsi="Calibri Light"/>
                <w:szCs w:val="20"/>
              </w:rPr>
            </w:pPr>
            <w:r w:rsidRPr="001F1FE3">
              <w:rPr>
                <w:rFonts w:ascii="Calibri Light" w:hAnsi="Calibri Light"/>
                <w:szCs w:val="20"/>
              </w:rPr>
              <w:t>Auto-surveillance par les salariés de leur température : un contrôle systématique de température à l’entrée des établissements/structures ne peut avoir de caractère obligatoire</w:t>
            </w:r>
            <w:r w:rsidR="001F1FE3">
              <w:rPr>
                <w:rFonts w:ascii="Calibri Light" w:hAnsi="Calibri Light"/>
                <w:szCs w:val="20"/>
              </w:rPr>
              <w:t>.</w:t>
            </w:r>
            <w:r w:rsidR="0099077A" w:rsidRPr="001F1FE3">
              <w:rPr>
                <w:rFonts w:ascii="Calibri Light" w:hAnsi="Calibri Light"/>
                <w:szCs w:val="20"/>
              </w:rPr>
              <w:t> </w:t>
            </w:r>
            <w:r w:rsidRPr="001F1FE3">
              <w:rPr>
                <w:rFonts w:ascii="Calibri Light" w:hAnsi="Calibri Light"/>
                <w:szCs w:val="20"/>
              </w:rPr>
              <w:t>Cependant, toute personne est invitée à mesurer elle-même sa température en cas de</w:t>
            </w:r>
            <w:r w:rsidR="0099077A" w:rsidRPr="001F1FE3">
              <w:rPr>
                <w:rFonts w:ascii="Calibri Light" w:hAnsi="Calibri Light"/>
                <w:szCs w:val="20"/>
              </w:rPr>
              <w:t xml:space="preserve"> s</w:t>
            </w:r>
            <w:r w:rsidRPr="001F1FE3">
              <w:rPr>
                <w:rFonts w:ascii="Calibri Light" w:hAnsi="Calibri Light"/>
                <w:szCs w:val="20"/>
              </w:rPr>
              <w:t>ensation de fièvre avant de partir travailler et plus généralement d’auto-surveiller l’apparition de symptômes évocateurs de Covid-19.</w:t>
            </w:r>
          </w:p>
          <w:p w14:paraId="69193420" w14:textId="77777777" w:rsidR="003C0AF8" w:rsidRDefault="003C0AF8" w:rsidP="00CC6DDE">
            <w:pPr>
              <w:pStyle w:val="Paragraphedeliste"/>
              <w:ind w:left="0"/>
              <w:jc w:val="both"/>
              <w:rPr>
                <w:rFonts w:ascii="Calibri Light" w:hAnsi="Calibri Light"/>
                <w:szCs w:val="20"/>
              </w:rPr>
            </w:pPr>
          </w:p>
        </w:tc>
      </w:tr>
    </w:tbl>
    <w:p w14:paraId="00B9AC47" w14:textId="77777777" w:rsidR="003C0AF8" w:rsidRDefault="003C0AF8" w:rsidP="00CC6DDE">
      <w:pPr>
        <w:pStyle w:val="Paragraphedeliste"/>
        <w:ind w:left="1440"/>
        <w:jc w:val="both"/>
        <w:rPr>
          <w:rFonts w:ascii="Calibri Light" w:hAnsi="Calibri Light"/>
          <w:szCs w:val="20"/>
        </w:rPr>
      </w:pPr>
    </w:p>
    <w:p w14:paraId="49525EEF" w14:textId="77777777" w:rsidR="005C2516" w:rsidRDefault="005C2516" w:rsidP="007A492D">
      <w:pPr>
        <w:ind w:left="1416" w:hanging="1416"/>
        <w:jc w:val="both"/>
        <w:rPr>
          <w:rFonts w:ascii="Calibri Light" w:hAnsi="Calibri Light"/>
          <w:szCs w:val="20"/>
        </w:rPr>
      </w:pPr>
    </w:p>
    <w:p w14:paraId="7810DE39" w14:textId="39EA5BF4" w:rsidR="007D2412" w:rsidRPr="00DB6D29" w:rsidRDefault="00FD4F19" w:rsidP="00A865CC">
      <w:pPr>
        <w:pStyle w:val="Paragraphedeliste"/>
        <w:numPr>
          <w:ilvl w:val="0"/>
          <w:numId w:val="5"/>
        </w:numPr>
        <w:jc w:val="both"/>
        <w:rPr>
          <w:rFonts w:ascii="Calibri Light" w:hAnsi="Calibri Light"/>
          <w:b/>
          <w:szCs w:val="20"/>
          <w:u w:val="single"/>
        </w:rPr>
      </w:pPr>
      <w:r w:rsidRPr="00DB6D29">
        <w:rPr>
          <w:rFonts w:ascii="Calibri Light" w:hAnsi="Calibri Light"/>
          <w:b/>
          <w:szCs w:val="20"/>
          <w:u w:val="single"/>
        </w:rPr>
        <w:t>LES MESURES</w:t>
      </w:r>
      <w:r w:rsidR="00E55C76" w:rsidRPr="00DB6D29">
        <w:rPr>
          <w:rFonts w:ascii="Calibri Light" w:hAnsi="Calibri Light"/>
          <w:b/>
          <w:szCs w:val="20"/>
          <w:u w:val="single"/>
        </w:rPr>
        <w:t xml:space="preserve"> </w:t>
      </w:r>
      <w:r w:rsidR="00060BA2" w:rsidRPr="00DB6D29">
        <w:rPr>
          <w:rFonts w:ascii="Calibri Light" w:hAnsi="Calibri Light"/>
          <w:b/>
          <w:szCs w:val="20"/>
          <w:u w:val="single"/>
        </w:rPr>
        <w:t xml:space="preserve">DE PROTECTION DES SALARIES </w:t>
      </w:r>
      <w:r w:rsidR="00C303BF" w:rsidRPr="00DB6D29">
        <w:rPr>
          <w:rFonts w:ascii="Calibri Light" w:hAnsi="Calibri Light"/>
          <w:b/>
          <w:szCs w:val="20"/>
          <w:u w:val="single"/>
        </w:rPr>
        <w:t>SUR LES SITES</w:t>
      </w:r>
      <w:r w:rsidR="00B251DB" w:rsidRPr="00DB6D29">
        <w:rPr>
          <w:rFonts w:ascii="Calibri Light" w:hAnsi="Calibri Light"/>
          <w:b/>
          <w:szCs w:val="20"/>
          <w:u w:val="single"/>
        </w:rPr>
        <w:t xml:space="preserve"> LOGISTIQUES</w:t>
      </w:r>
      <w:r w:rsidR="00C303BF" w:rsidRPr="00DB6D29">
        <w:rPr>
          <w:rFonts w:ascii="Calibri Light" w:hAnsi="Calibri Light"/>
          <w:b/>
          <w:szCs w:val="20"/>
          <w:u w:val="single"/>
        </w:rPr>
        <w:t xml:space="preserve"> ET DE TRANSPORT</w:t>
      </w:r>
      <w:r w:rsidR="00B251DB" w:rsidRPr="00DB6D29">
        <w:rPr>
          <w:rFonts w:ascii="Calibri Light" w:hAnsi="Calibri Light"/>
          <w:b/>
          <w:szCs w:val="20"/>
          <w:u w:val="single"/>
        </w:rPr>
        <w:t xml:space="preserve"> SOUS TEMPÉRATURE DIRIGÉE</w:t>
      </w:r>
    </w:p>
    <w:p w14:paraId="3A2A2406" w14:textId="77777777" w:rsidR="005C2516" w:rsidRDefault="00B251DB" w:rsidP="007D2412">
      <w:pPr>
        <w:pStyle w:val="Paragraphedeliste"/>
        <w:jc w:val="both"/>
        <w:rPr>
          <w:rFonts w:ascii="Calibri Light" w:hAnsi="Calibri Light"/>
          <w:szCs w:val="20"/>
          <w:u w:val="single"/>
        </w:rPr>
      </w:pPr>
      <w:r>
        <w:rPr>
          <w:rFonts w:ascii="Calibri Light" w:hAnsi="Calibri Light"/>
          <w:szCs w:val="20"/>
          <w:u w:val="single"/>
        </w:rPr>
        <w:t xml:space="preserve"> </w:t>
      </w:r>
    </w:p>
    <w:p w14:paraId="7DB4C2A2" w14:textId="77777777" w:rsidR="007D2412" w:rsidRPr="007D2412" w:rsidRDefault="00C24DBD" w:rsidP="00A865CC">
      <w:pPr>
        <w:pStyle w:val="Paragraphedeliste"/>
        <w:numPr>
          <w:ilvl w:val="1"/>
          <w:numId w:val="5"/>
        </w:numPr>
        <w:jc w:val="both"/>
        <w:rPr>
          <w:rFonts w:ascii="Calibri Light" w:hAnsi="Calibri Light"/>
          <w:szCs w:val="20"/>
          <w:u w:val="single"/>
        </w:rPr>
      </w:pPr>
      <w:r>
        <w:rPr>
          <w:rFonts w:ascii="Calibri Light" w:hAnsi="Calibri Light"/>
          <w:szCs w:val="20"/>
          <w:u w:val="single"/>
        </w:rPr>
        <w:t>Les mesures de protection collective</w:t>
      </w:r>
    </w:p>
    <w:p w14:paraId="1A9BB37F" w14:textId="77777777" w:rsidR="007D2412" w:rsidRDefault="007D2412" w:rsidP="00886B5E">
      <w:pPr>
        <w:jc w:val="both"/>
        <w:rPr>
          <w:rFonts w:ascii="Calibri Light" w:hAnsi="Calibri Light"/>
          <w:szCs w:val="20"/>
        </w:rPr>
      </w:pPr>
    </w:p>
    <w:p w14:paraId="6241BF50" w14:textId="77777777" w:rsidR="00886B5E" w:rsidRDefault="00886B5E" w:rsidP="0081251E">
      <w:pPr>
        <w:jc w:val="both"/>
        <w:rPr>
          <w:rFonts w:ascii="Calibri Light" w:hAnsi="Calibri Light"/>
          <w:szCs w:val="20"/>
        </w:rPr>
      </w:pPr>
      <w:r w:rsidRPr="00886B5E">
        <w:rPr>
          <w:rFonts w:ascii="Calibri Light" w:hAnsi="Calibri Light"/>
          <w:szCs w:val="20"/>
        </w:rPr>
        <w:t>La distanc</w:t>
      </w:r>
      <w:r>
        <w:rPr>
          <w:rFonts w:ascii="Calibri Light" w:hAnsi="Calibri Light"/>
          <w:szCs w:val="20"/>
        </w:rPr>
        <w:t>iation</w:t>
      </w:r>
      <w:r w:rsidRPr="00886B5E">
        <w:rPr>
          <w:rFonts w:ascii="Calibri Light" w:hAnsi="Calibri Light"/>
          <w:szCs w:val="20"/>
        </w:rPr>
        <w:t xml:space="preserve"> physique </w:t>
      </w:r>
      <w:r w:rsidR="009F2E38">
        <w:rPr>
          <w:rFonts w:ascii="Calibri Light" w:hAnsi="Calibri Light"/>
          <w:szCs w:val="20"/>
        </w:rPr>
        <w:t>et l</w:t>
      </w:r>
      <w:r w:rsidR="00C24DBD">
        <w:rPr>
          <w:rFonts w:ascii="Calibri Light" w:hAnsi="Calibri Light"/>
          <w:szCs w:val="20"/>
        </w:rPr>
        <w:t>es mesures d</w:t>
      </w:r>
      <w:r w:rsidR="009F2E38">
        <w:rPr>
          <w:rFonts w:ascii="Calibri Light" w:hAnsi="Calibri Light"/>
          <w:szCs w:val="20"/>
        </w:rPr>
        <w:t xml:space="preserve">’hygiène </w:t>
      </w:r>
      <w:r w:rsidR="00C24DBD">
        <w:rPr>
          <w:rFonts w:ascii="Calibri Light" w:hAnsi="Calibri Light"/>
          <w:szCs w:val="20"/>
        </w:rPr>
        <w:t xml:space="preserve">renforcées </w:t>
      </w:r>
      <w:r w:rsidR="009F2E38">
        <w:rPr>
          <w:rFonts w:ascii="Calibri Light" w:hAnsi="Calibri Light"/>
          <w:szCs w:val="20"/>
        </w:rPr>
        <w:t>sont</w:t>
      </w:r>
      <w:r w:rsidRPr="00886B5E">
        <w:rPr>
          <w:rFonts w:ascii="Calibri Light" w:hAnsi="Calibri Light"/>
          <w:szCs w:val="20"/>
        </w:rPr>
        <w:t xml:space="preserve"> </w:t>
      </w:r>
      <w:r w:rsidR="00431D7B">
        <w:rPr>
          <w:rFonts w:ascii="Calibri Light" w:hAnsi="Calibri Light"/>
          <w:szCs w:val="20"/>
        </w:rPr>
        <w:t xml:space="preserve">au </w:t>
      </w:r>
      <w:r w:rsidRPr="00886B5E">
        <w:rPr>
          <w:rFonts w:ascii="Calibri Light" w:hAnsi="Calibri Light"/>
          <w:szCs w:val="20"/>
        </w:rPr>
        <w:t xml:space="preserve">cœur de la doctrine du protocole national. </w:t>
      </w:r>
    </w:p>
    <w:p w14:paraId="0F555867" w14:textId="77777777" w:rsidR="00886B5E" w:rsidRDefault="00886B5E" w:rsidP="0081251E">
      <w:pPr>
        <w:jc w:val="both"/>
        <w:rPr>
          <w:rFonts w:ascii="Calibri Light" w:hAnsi="Calibri Light"/>
          <w:szCs w:val="20"/>
        </w:rPr>
      </w:pPr>
    </w:p>
    <w:p w14:paraId="582D0FF4" w14:textId="77777777" w:rsidR="0017405D" w:rsidRDefault="00E75BF3" w:rsidP="0081251E">
      <w:pPr>
        <w:jc w:val="both"/>
        <w:rPr>
          <w:rFonts w:ascii="Calibri Light" w:hAnsi="Calibri Light"/>
          <w:szCs w:val="20"/>
        </w:rPr>
      </w:pPr>
      <w:r>
        <w:rPr>
          <w:rFonts w:ascii="Calibri Light" w:hAnsi="Calibri Light"/>
          <w:szCs w:val="20"/>
        </w:rPr>
        <w:t>P</w:t>
      </w:r>
      <w:r w:rsidR="00886B5E">
        <w:rPr>
          <w:rFonts w:ascii="Calibri Light" w:hAnsi="Calibri Light"/>
          <w:szCs w:val="20"/>
        </w:rPr>
        <w:t>our faciliter le respect de la distanciation physique</w:t>
      </w:r>
      <w:r w:rsidR="005E1CFC">
        <w:rPr>
          <w:rFonts w:ascii="Calibri Light" w:hAnsi="Calibri Light"/>
          <w:szCs w:val="20"/>
        </w:rPr>
        <w:t>,</w:t>
      </w:r>
      <w:r w:rsidR="00886B5E">
        <w:rPr>
          <w:rFonts w:ascii="Calibri Light" w:hAnsi="Calibri Light"/>
          <w:szCs w:val="20"/>
        </w:rPr>
        <w:t xml:space="preserve"> le </w:t>
      </w:r>
      <w:r w:rsidR="0017405D">
        <w:rPr>
          <w:rFonts w:ascii="Calibri Light" w:hAnsi="Calibri Light"/>
          <w:szCs w:val="20"/>
        </w:rPr>
        <w:t>protocole national prévoit</w:t>
      </w:r>
      <w:r w:rsidR="003244EB">
        <w:rPr>
          <w:rFonts w:ascii="Calibri Light" w:hAnsi="Calibri Light"/>
          <w:szCs w:val="20"/>
        </w:rPr>
        <w:t xml:space="preserve"> que</w:t>
      </w:r>
      <w:r w:rsidR="00BF71EB">
        <w:rPr>
          <w:rFonts w:ascii="Calibri Light" w:hAnsi="Calibri Light"/>
          <w:szCs w:val="20"/>
        </w:rPr>
        <w:t xml:space="preserve"> </w:t>
      </w:r>
      <w:r w:rsidR="00886B5E">
        <w:rPr>
          <w:rFonts w:ascii="Calibri Light" w:hAnsi="Calibri Light"/>
          <w:szCs w:val="20"/>
        </w:rPr>
        <w:t xml:space="preserve">« l’employeur définit un plan de gestion des </w:t>
      </w:r>
      <w:r w:rsidR="00BF71EB">
        <w:rPr>
          <w:rFonts w:ascii="Calibri Light" w:hAnsi="Calibri Light"/>
          <w:szCs w:val="20"/>
        </w:rPr>
        <w:t>flux intégrant les salar</w:t>
      </w:r>
      <w:r w:rsidR="00CE3BE3">
        <w:rPr>
          <w:rFonts w:ascii="Calibri Light" w:hAnsi="Calibri Light"/>
          <w:szCs w:val="20"/>
        </w:rPr>
        <w:t>iés et les clients, fournisseurs et prestataires avec la mise en place de</w:t>
      </w:r>
      <w:r w:rsidR="00C960A6">
        <w:rPr>
          <w:rFonts w:ascii="Calibri Light" w:hAnsi="Calibri Light"/>
          <w:szCs w:val="20"/>
        </w:rPr>
        <w:t xml:space="preserve"> plans de</w:t>
      </w:r>
      <w:r w:rsidR="00CE3BE3">
        <w:rPr>
          <w:rFonts w:ascii="Calibri Light" w:hAnsi="Calibri Light"/>
          <w:szCs w:val="20"/>
        </w:rPr>
        <w:t xml:space="preserve"> circulation incitatifs visant à fluidifier plutôt qu’à ralentir ». </w:t>
      </w:r>
    </w:p>
    <w:p w14:paraId="53C9E7BE" w14:textId="77777777" w:rsidR="0017405D" w:rsidRDefault="00886B5E" w:rsidP="0081251E">
      <w:pPr>
        <w:ind w:left="1416" w:hanging="1416"/>
        <w:jc w:val="both"/>
        <w:rPr>
          <w:rFonts w:ascii="Calibri Light" w:hAnsi="Calibri Light"/>
          <w:szCs w:val="20"/>
        </w:rPr>
      </w:pPr>
      <w:r>
        <w:rPr>
          <w:rFonts w:ascii="Calibri Light" w:hAnsi="Calibri Light"/>
          <w:szCs w:val="20"/>
        </w:rPr>
        <w:t xml:space="preserve"> </w:t>
      </w:r>
    </w:p>
    <w:p w14:paraId="5A3F9986" w14:textId="63E65DEA" w:rsidR="00D60E08" w:rsidRDefault="00081694" w:rsidP="0081251E">
      <w:pPr>
        <w:jc w:val="both"/>
        <w:rPr>
          <w:rFonts w:ascii="Calibri Light" w:hAnsi="Calibri Light"/>
          <w:szCs w:val="20"/>
        </w:rPr>
      </w:pPr>
      <w:r>
        <w:rPr>
          <w:rFonts w:ascii="Calibri Light" w:hAnsi="Calibri Light"/>
          <w:szCs w:val="20"/>
        </w:rPr>
        <w:t xml:space="preserve">Le </w:t>
      </w:r>
      <w:hyperlink r:id="rId9" w:history="1">
        <w:r w:rsidRPr="00D60E08">
          <w:rPr>
            <w:rStyle w:val="Lienhypertexte"/>
            <w:rFonts w:ascii="Calibri Light" w:hAnsi="Calibri Light"/>
            <w:szCs w:val="20"/>
          </w:rPr>
          <w:t>ministère du travail a publié</w:t>
        </w:r>
      </w:hyperlink>
      <w:r>
        <w:rPr>
          <w:rFonts w:ascii="Calibri Light" w:hAnsi="Calibri Light"/>
          <w:szCs w:val="20"/>
        </w:rPr>
        <w:t xml:space="preserve"> </w:t>
      </w:r>
    </w:p>
    <w:p w14:paraId="4BBF1BAC" w14:textId="0D408716" w:rsidR="00D60E08" w:rsidRPr="00DB6D29" w:rsidRDefault="00081694" w:rsidP="00DB6D29">
      <w:pPr>
        <w:pStyle w:val="Paragraphedeliste"/>
        <w:numPr>
          <w:ilvl w:val="0"/>
          <w:numId w:val="4"/>
        </w:numPr>
        <w:jc w:val="both"/>
        <w:rPr>
          <w:rFonts w:ascii="Calibri Light" w:hAnsi="Calibri Light"/>
          <w:szCs w:val="20"/>
        </w:rPr>
      </w:pPr>
      <w:proofErr w:type="gramStart"/>
      <w:r w:rsidRPr="00DB6D29">
        <w:rPr>
          <w:rFonts w:ascii="Calibri Light" w:hAnsi="Calibri Light"/>
          <w:szCs w:val="20"/>
        </w:rPr>
        <w:t>le</w:t>
      </w:r>
      <w:proofErr w:type="gramEnd"/>
      <w:r w:rsidRPr="00DB6D29">
        <w:rPr>
          <w:rFonts w:ascii="Calibri Light" w:hAnsi="Calibri Light"/>
          <w:szCs w:val="20"/>
        </w:rPr>
        <w:t xml:space="preserve"> 10 avril 2020 </w:t>
      </w:r>
      <w:r w:rsidR="00D60E08">
        <w:rPr>
          <w:rFonts w:ascii="Calibri Light" w:hAnsi="Calibri Light"/>
          <w:szCs w:val="20"/>
        </w:rPr>
        <w:t xml:space="preserve">le </w:t>
      </w:r>
      <w:r w:rsidR="00A67C6B" w:rsidRPr="00DB6D29">
        <w:rPr>
          <w:rFonts w:ascii="Calibri Light" w:hAnsi="Calibri Light"/>
          <w:szCs w:val="20"/>
        </w:rPr>
        <w:t xml:space="preserve">guide de référence </w:t>
      </w:r>
      <w:r w:rsidRPr="00DB6D29">
        <w:rPr>
          <w:rFonts w:ascii="Calibri Light" w:hAnsi="Calibri Light"/>
          <w:szCs w:val="20"/>
        </w:rPr>
        <w:t xml:space="preserve">rédigé par </w:t>
      </w:r>
      <w:r w:rsidR="00D60E08" w:rsidRPr="00DB6D29">
        <w:rPr>
          <w:rFonts w:ascii="Calibri Light" w:hAnsi="Calibri Light"/>
          <w:szCs w:val="20"/>
        </w:rPr>
        <w:t xml:space="preserve">et pour </w:t>
      </w:r>
      <w:r w:rsidRPr="00DB6D29">
        <w:rPr>
          <w:rFonts w:ascii="Calibri Light" w:hAnsi="Calibri Light"/>
          <w:szCs w:val="20"/>
        </w:rPr>
        <w:t>les</w:t>
      </w:r>
      <w:r w:rsidR="00C960A6" w:rsidRPr="00DB6D29">
        <w:rPr>
          <w:rFonts w:ascii="Calibri Light" w:hAnsi="Calibri Light"/>
          <w:szCs w:val="20"/>
        </w:rPr>
        <w:t xml:space="preserve"> entreprises et </w:t>
      </w:r>
      <w:r w:rsidR="00D60E08" w:rsidRPr="00DB6D29">
        <w:rPr>
          <w:rFonts w:ascii="Calibri Light" w:hAnsi="Calibri Light"/>
          <w:szCs w:val="20"/>
        </w:rPr>
        <w:t xml:space="preserve">les </w:t>
      </w:r>
      <w:r w:rsidR="00C960A6" w:rsidRPr="00DB6D29">
        <w:rPr>
          <w:rFonts w:ascii="Calibri Light" w:hAnsi="Calibri Light"/>
          <w:szCs w:val="20"/>
        </w:rPr>
        <w:t>salariés du transport routier de marchandises et des prestations logistiques</w:t>
      </w:r>
      <w:r w:rsidR="00D60E08">
        <w:rPr>
          <w:rFonts w:ascii="Calibri Light" w:hAnsi="Calibri Light"/>
          <w:szCs w:val="20"/>
        </w:rPr>
        <w:t> ;</w:t>
      </w:r>
    </w:p>
    <w:p w14:paraId="7004A912" w14:textId="77777777" w:rsidR="00A018FC" w:rsidRDefault="00C960A6" w:rsidP="00A018FC">
      <w:pPr>
        <w:pStyle w:val="Paragraphedeliste"/>
        <w:numPr>
          <w:ilvl w:val="0"/>
          <w:numId w:val="4"/>
        </w:numPr>
        <w:jc w:val="both"/>
        <w:rPr>
          <w:ins w:id="13" w:author="valerie Lasserre" w:date="2021-03-03T18:52:00Z"/>
          <w:rFonts w:ascii="Calibri Light" w:hAnsi="Calibri Light"/>
          <w:szCs w:val="20"/>
        </w:rPr>
      </w:pPr>
      <w:proofErr w:type="gramStart"/>
      <w:r w:rsidRPr="00DB6D29">
        <w:rPr>
          <w:rFonts w:ascii="Calibri Light" w:hAnsi="Calibri Light"/>
          <w:szCs w:val="20"/>
        </w:rPr>
        <w:t>le</w:t>
      </w:r>
      <w:proofErr w:type="gramEnd"/>
      <w:r w:rsidRPr="00DB6D29">
        <w:rPr>
          <w:rFonts w:ascii="Calibri Light" w:hAnsi="Calibri Light"/>
          <w:szCs w:val="20"/>
        </w:rPr>
        <w:t xml:space="preserve"> 11 mai 2020, une fiche conseil </w:t>
      </w:r>
      <w:r w:rsidR="00071AED" w:rsidRPr="00DB6D29">
        <w:rPr>
          <w:rFonts w:ascii="Calibri Light" w:hAnsi="Calibri Light"/>
          <w:szCs w:val="20"/>
        </w:rPr>
        <w:t xml:space="preserve">métier </w:t>
      </w:r>
      <w:r w:rsidRPr="00DB6D29">
        <w:rPr>
          <w:rFonts w:ascii="Calibri Light" w:hAnsi="Calibri Light"/>
          <w:szCs w:val="20"/>
        </w:rPr>
        <w:t>intitulée « Préparateur de commande en entrepôts logistique »</w:t>
      </w:r>
    </w:p>
    <w:p w14:paraId="514AEC78" w14:textId="176CFFDE" w:rsidR="00C960A6" w:rsidRPr="00A018FC" w:rsidRDefault="00A018FC" w:rsidP="00A018FC">
      <w:pPr>
        <w:pStyle w:val="Paragraphedeliste"/>
        <w:numPr>
          <w:ilvl w:val="0"/>
          <w:numId w:val="4"/>
        </w:numPr>
        <w:jc w:val="both"/>
        <w:rPr>
          <w:rFonts w:ascii="Calibri Light" w:hAnsi="Calibri Light"/>
          <w:szCs w:val="20"/>
          <w:rPrChange w:id="14" w:author="valerie Lasserre" w:date="2021-03-03T18:52:00Z">
            <w:rPr/>
          </w:rPrChange>
        </w:rPr>
      </w:pPr>
      <w:proofErr w:type="gramStart"/>
      <w:ins w:id="15" w:author="valerie Lasserre" w:date="2021-03-03T18:51:00Z">
        <w:r w:rsidRPr="00A018FC">
          <w:rPr>
            <w:rFonts w:ascii="Calibri Light" w:hAnsi="Calibri Light"/>
            <w:szCs w:val="20"/>
            <w:rPrChange w:id="16" w:author="valerie Lasserre" w:date="2021-03-03T18:52:00Z">
              <w:rPr/>
            </w:rPrChange>
          </w:rPr>
          <w:t>le</w:t>
        </w:r>
        <w:proofErr w:type="gramEnd"/>
        <w:r w:rsidRPr="00A018FC">
          <w:rPr>
            <w:rFonts w:ascii="Calibri Light" w:hAnsi="Calibri Light"/>
            <w:szCs w:val="20"/>
            <w:rPrChange w:id="17" w:author="valerie Lasserre" w:date="2021-03-03T18:52:00Z">
              <w:rPr/>
            </w:rPrChange>
          </w:rPr>
          <w:t xml:space="preserve"> 3 février 2021</w:t>
        </w:r>
      </w:ins>
      <w:ins w:id="18" w:author="valerie Lasserre" w:date="2021-03-03T18:52:00Z">
        <w:r w:rsidRPr="00A018FC">
          <w:rPr>
            <w:rFonts w:ascii="Calibri Light" w:hAnsi="Calibri Light"/>
            <w:szCs w:val="20"/>
            <w:rPrChange w:id="19" w:author="valerie Lasserre" w:date="2021-03-03T18:52:00Z">
              <w:rPr/>
            </w:rPrChange>
          </w:rPr>
          <w:t>, un guide COVID-19 : CONSEILS ET BONNES PRATIQUES POUR L’EMPLOYEUR</w:t>
        </w:r>
        <w:r w:rsidRPr="00A018FC">
          <w:t xml:space="preserve"> </w:t>
        </w:r>
      </w:ins>
      <w:r w:rsidR="00C960A6" w:rsidRPr="00A018FC">
        <w:rPr>
          <w:rFonts w:ascii="Calibri Light" w:hAnsi="Calibri Light"/>
          <w:szCs w:val="20"/>
          <w:rPrChange w:id="20" w:author="valerie Lasserre" w:date="2021-03-03T18:52:00Z">
            <w:rPr/>
          </w:rPrChange>
        </w:rPr>
        <w:t>.</w:t>
      </w:r>
    </w:p>
    <w:p w14:paraId="425E92C8" w14:textId="77777777" w:rsidR="00B251DB" w:rsidRPr="00B251DB" w:rsidRDefault="00B251DB" w:rsidP="0081251E">
      <w:pPr>
        <w:jc w:val="both"/>
        <w:rPr>
          <w:rFonts w:ascii="Calibri Light" w:hAnsi="Calibri Light"/>
          <w:szCs w:val="20"/>
        </w:rPr>
      </w:pPr>
    </w:p>
    <w:p w14:paraId="4131DEAB" w14:textId="77777777" w:rsidR="00E75BF3" w:rsidRDefault="00A305D5" w:rsidP="0081251E">
      <w:pPr>
        <w:pStyle w:val="Paragraphedeliste"/>
        <w:ind w:left="0"/>
        <w:jc w:val="both"/>
        <w:rPr>
          <w:rFonts w:ascii="Calibri Light" w:hAnsi="Calibri Light"/>
          <w:szCs w:val="20"/>
        </w:rPr>
      </w:pPr>
      <w:r>
        <w:rPr>
          <w:rFonts w:ascii="Calibri Light" w:hAnsi="Calibri Light"/>
          <w:szCs w:val="20"/>
        </w:rPr>
        <w:t>Ces</w:t>
      </w:r>
      <w:r w:rsidR="00B251DB" w:rsidRPr="00B251DB">
        <w:rPr>
          <w:rFonts w:ascii="Calibri Light" w:hAnsi="Calibri Light"/>
          <w:szCs w:val="20"/>
        </w:rPr>
        <w:t xml:space="preserve"> documents sont des sources</w:t>
      </w:r>
      <w:r w:rsidR="00634BD5">
        <w:rPr>
          <w:rFonts w:ascii="Calibri Light" w:hAnsi="Calibri Light"/>
          <w:szCs w:val="20"/>
        </w:rPr>
        <w:t xml:space="preserve"> de recommandations</w:t>
      </w:r>
      <w:r w:rsidR="00B251DB" w:rsidRPr="00B251DB">
        <w:rPr>
          <w:rFonts w:ascii="Calibri Light" w:hAnsi="Calibri Light"/>
          <w:szCs w:val="20"/>
        </w:rPr>
        <w:t xml:space="preserve"> </w:t>
      </w:r>
      <w:r w:rsidR="00AD5BBA">
        <w:rPr>
          <w:rFonts w:ascii="Calibri Light" w:hAnsi="Calibri Light"/>
          <w:szCs w:val="20"/>
        </w:rPr>
        <w:t>pour la conception du plan de gestio</w:t>
      </w:r>
      <w:r w:rsidR="00D71D16">
        <w:rPr>
          <w:rFonts w:ascii="Calibri Light" w:hAnsi="Calibri Light"/>
          <w:szCs w:val="20"/>
        </w:rPr>
        <w:t>n</w:t>
      </w:r>
      <w:r w:rsidR="00546130">
        <w:rPr>
          <w:rFonts w:ascii="Calibri Light" w:hAnsi="Calibri Light"/>
          <w:szCs w:val="20"/>
        </w:rPr>
        <w:t xml:space="preserve"> </w:t>
      </w:r>
      <w:r w:rsidR="00AD5BBA">
        <w:rPr>
          <w:rFonts w:ascii="Calibri Light" w:hAnsi="Calibri Light"/>
          <w:szCs w:val="20"/>
        </w:rPr>
        <w:t>des flux</w:t>
      </w:r>
      <w:r w:rsidR="00C960A6">
        <w:rPr>
          <w:rFonts w:ascii="Calibri Light" w:hAnsi="Calibri Light"/>
          <w:szCs w:val="20"/>
        </w:rPr>
        <w:t xml:space="preserve"> d’organisation</w:t>
      </w:r>
      <w:r w:rsidR="00546130" w:rsidRPr="00546130">
        <w:rPr>
          <w:rFonts w:ascii="Calibri Light" w:hAnsi="Calibri Light"/>
          <w:szCs w:val="20"/>
        </w:rPr>
        <w:t xml:space="preserve"> </w:t>
      </w:r>
      <w:r w:rsidR="00546130">
        <w:rPr>
          <w:rFonts w:ascii="Calibri Light" w:hAnsi="Calibri Light"/>
          <w:szCs w:val="20"/>
        </w:rPr>
        <w:t>pour les prestataires logistiques, y compris sous température dirigée</w:t>
      </w:r>
      <w:r w:rsidR="00AD5BBA">
        <w:rPr>
          <w:rFonts w:ascii="Calibri Light" w:hAnsi="Calibri Light"/>
          <w:szCs w:val="20"/>
        </w:rPr>
        <w:t>.</w:t>
      </w:r>
      <w:r>
        <w:rPr>
          <w:rFonts w:ascii="Calibri Light" w:hAnsi="Calibri Light"/>
          <w:szCs w:val="20"/>
        </w:rPr>
        <w:t xml:space="preserve"> </w:t>
      </w:r>
      <w:r w:rsidR="00AD5BBA">
        <w:rPr>
          <w:rFonts w:ascii="Calibri Light" w:hAnsi="Calibri Light"/>
          <w:szCs w:val="20"/>
        </w:rPr>
        <w:t xml:space="preserve">Ils contiennent </w:t>
      </w:r>
      <w:r>
        <w:rPr>
          <w:rFonts w:ascii="Calibri Light" w:hAnsi="Calibri Light"/>
          <w:szCs w:val="20"/>
        </w:rPr>
        <w:t xml:space="preserve">les </w:t>
      </w:r>
      <w:r w:rsidR="00764F64">
        <w:rPr>
          <w:rFonts w:ascii="Calibri Light" w:hAnsi="Calibri Light"/>
          <w:szCs w:val="20"/>
        </w:rPr>
        <w:t xml:space="preserve">principales </w:t>
      </w:r>
      <w:r w:rsidR="00634BD5">
        <w:rPr>
          <w:rFonts w:ascii="Calibri Light" w:hAnsi="Calibri Light"/>
          <w:szCs w:val="20"/>
        </w:rPr>
        <w:t xml:space="preserve">mesures organisationnelles </w:t>
      </w:r>
      <w:r w:rsidR="00546130">
        <w:rPr>
          <w:rFonts w:ascii="Calibri Light" w:hAnsi="Calibri Light"/>
          <w:szCs w:val="20"/>
        </w:rPr>
        <w:t xml:space="preserve">à appliquer </w:t>
      </w:r>
      <w:r w:rsidR="00BC3CE2">
        <w:rPr>
          <w:rFonts w:ascii="Calibri Light" w:hAnsi="Calibri Light"/>
          <w:szCs w:val="20"/>
        </w:rPr>
        <w:t>pour garantir une distanciation physique</w:t>
      </w:r>
      <w:r w:rsidR="00C960A6">
        <w:rPr>
          <w:rFonts w:ascii="Calibri Light" w:hAnsi="Calibri Light"/>
          <w:szCs w:val="20"/>
        </w:rPr>
        <w:t xml:space="preserve"> suffisante</w:t>
      </w:r>
      <w:r w:rsidR="00546130">
        <w:rPr>
          <w:rFonts w:ascii="Calibri Light" w:hAnsi="Calibri Light"/>
          <w:szCs w:val="20"/>
        </w:rPr>
        <w:t xml:space="preserve"> entre salariés (et avec les personnels extérieurs)</w:t>
      </w:r>
      <w:r w:rsidR="00BC3CE2">
        <w:rPr>
          <w:rFonts w:ascii="Calibri Light" w:hAnsi="Calibri Light"/>
          <w:szCs w:val="20"/>
        </w:rPr>
        <w:t> :</w:t>
      </w:r>
      <w:r w:rsidR="00E75BF3">
        <w:rPr>
          <w:rFonts w:ascii="Calibri Light" w:hAnsi="Calibri Light"/>
          <w:szCs w:val="20"/>
        </w:rPr>
        <w:t xml:space="preserve"> </w:t>
      </w:r>
    </w:p>
    <w:p w14:paraId="3138220F" w14:textId="77777777" w:rsidR="00E75BF3" w:rsidRDefault="00E75BF3" w:rsidP="0081251E">
      <w:pPr>
        <w:pStyle w:val="Paragraphedeliste"/>
        <w:ind w:left="0"/>
        <w:jc w:val="both"/>
        <w:rPr>
          <w:rFonts w:ascii="Calibri Light" w:hAnsi="Calibri Light"/>
          <w:szCs w:val="20"/>
        </w:rPr>
      </w:pPr>
    </w:p>
    <w:p w14:paraId="517F6E6B" w14:textId="77777777" w:rsidR="00977D43" w:rsidRDefault="00642F95" w:rsidP="00A865CC">
      <w:pPr>
        <w:pStyle w:val="Paragraphedeliste"/>
        <w:numPr>
          <w:ilvl w:val="0"/>
          <w:numId w:val="2"/>
        </w:numPr>
        <w:jc w:val="both"/>
        <w:rPr>
          <w:rFonts w:ascii="Calibri Light" w:hAnsi="Calibri Light"/>
          <w:szCs w:val="20"/>
        </w:rPr>
      </w:pPr>
      <w:r>
        <w:rPr>
          <w:rFonts w:ascii="Calibri Light" w:hAnsi="Calibri Light"/>
          <w:szCs w:val="20"/>
        </w:rPr>
        <w:t xml:space="preserve">Limiter la </w:t>
      </w:r>
      <w:proofErr w:type="spellStart"/>
      <w:r>
        <w:rPr>
          <w:rFonts w:ascii="Calibri Light" w:hAnsi="Calibri Light"/>
          <w:szCs w:val="20"/>
        </w:rPr>
        <w:t>coactivité</w:t>
      </w:r>
      <w:proofErr w:type="spellEnd"/>
      <w:r w:rsidR="00764F64">
        <w:rPr>
          <w:rFonts w:ascii="Calibri Light" w:hAnsi="Calibri Light"/>
          <w:szCs w:val="20"/>
        </w:rPr>
        <w:t>, les zones de croisement et diminuer la densité des personnes présentes simultanément</w:t>
      </w:r>
      <w:r w:rsidR="00977D43">
        <w:rPr>
          <w:rFonts w:ascii="Calibri Light" w:hAnsi="Calibri Light"/>
          <w:szCs w:val="20"/>
        </w:rPr>
        <w:t xml:space="preserve"> </w:t>
      </w:r>
      <w:r w:rsidR="00E71177">
        <w:rPr>
          <w:rFonts w:ascii="Calibri Light" w:hAnsi="Calibri Light"/>
          <w:szCs w:val="20"/>
        </w:rPr>
        <w:t>en</w:t>
      </w:r>
      <w:r w:rsidR="00B0532B">
        <w:rPr>
          <w:rFonts w:ascii="Calibri Light" w:hAnsi="Calibri Light"/>
          <w:szCs w:val="20"/>
        </w:rPr>
        <w:t> :</w:t>
      </w:r>
    </w:p>
    <w:p w14:paraId="20BBD7F7" w14:textId="29977152" w:rsidR="00977D43" w:rsidRDefault="00B0532B" w:rsidP="00A865CC">
      <w:pPr>
        <w:pStyle w:val="Paragraphedeliste"/>
        <w:numPr>
          <w:ilvl w:val="1"/>
          <w:numId w:val="2"/>
        </w:numPr>
        <w:jc w:val="both"/>
        <w:rPr>
          <w:rFonts w:ascii="Calibri Light" w:hAnsi="Calibri Light"/>
          <w:szCs w:val="20"/>
        </w:rPr>
      </w:pPr>
      <w:r>
        <w:rPr>
          <w:rFonts w:ascii="Calibri Light" w:hAnsi="Calibri Light"/>
          <w:szCs w:val="20"/>
        </w:rPr>
        <w:lastRenderedPageBreak/>
        <w:t>Prenant des m</w:t>
      </w:r>
      <w:r w:rsidR="00642F95">
        <w:rPr>
          <w:rFonts w:ascii="Calibri Light" w:hAnsi="Calibri Light"/>
          <w:szCs w:val="20"/>
        </w:rPr>
        <w:t>esures d’horaires</w:t>
      </w:r>
      <w:r w:rsidR="0099208D">
        <w:rPr>
          <w:rFonts w:ascii="Calibri Light" w:hAnsi="Calibri Light"/>
          <w:szCs w:val="20"/>
        </w:rPr>
        <w:t xml:space="preserve"> </w:t>
      </w:r>
      <w:r w:rsidR="00642F95">
        <w:rPr>
          <w:rFonts w:ascii="Calibri Light" w:hAnsi="Calibri Light"/>
          <w:szCs w:val="20"/>
        </w:rPr>
        <w:t xml:space="preserve">décalés (prise de poste, </w:t>
      </w:r>
      <w:r w:rsidR="00417505">
        <w:rPr>
          <w:rFonts w:ascii="Calibri Light" w:hAnsi="Calibri Light"/>
          <w:szCs w:val="20"/>
        </w:rPr>
        <w:t xml:space="preserve">accès au vestiaire, </w:t>
      </w:r>
      <w:r w:rsidR="00642F95">
        <w:rPr>
          <w:rFonts w:ascii="Calibri Light" w:hAnsi="Calibri Light"/>
          <w:szCs w:val="20"/>
        </w:rPr>
        <w:t>pause, fin de service...)</w:t>
      </w:r>
      <w:r>
        <w:rPr>
          <w:rFonts w:ascii="Calibri Light" w:hAnsi="Calibri Light"/>
          <w:szCs w:val="20"/>
        </w:rPr>
        <w:t> ;</w:t>
      </w:r>
    </w:p>
    <w:p w14:paraId="6158D115" w14:textId="658EF150" w:rsidR="00BC3CE2" w:rsidRDefault="00BC3CE2" w:rsidP="00A865CC">
      <w:pPr>
        <w:pStyle w:val="Paragraphedeliste"/>
        <w:numPr>
          <w:ilvl w:val="1"/>
          <w:numId w:val="2"/>
        </w:numPr>
        <w:jc w:val="both"/>
        <w:rPr>
          <w:rFonts w:ascii="Calibri Light" w:hAnsi="Calibri Light"/>
          <w:szCs w:val="20"/>
        </w:rPr>
      </w:pPr>
      <w:r>
        <w:rPr>
          <w:rFonts w:ascii="Calibri Light" w:hAnsi="Calibri Light"/>
          <w:szCs w:val="20"/>
        </w:rPr>
        <w:t xml:space="preserve">Réorganisant les </w:t>
      </w:r>
      <w:r w:rsidR="00071AED">
        <w:rPr>
          <w:rFonts w:ascii="Calibri Light" w:hAnsi="Calibri Light"/>
          <w:szCs w:val="20"/>
        </w:rPr>
        <w:t xml:space="preserve">chemins de </w:t>
      </w:r>
      <w:r>
        <w:rPr>
          <w:rFonts w:ascii="Calibri Light" w:hAnsi="Calibri Light"/>
          <w:szCs w:val="20"/>
        </w:rPr>
        <w:t xml:space="preserve">préparation de commandes </w:t>
      </w:r>
      <w:r w:rsidR="00071AED">
        <w:rPr>
          <w:rFonts w:ascii="Calibri Light" w:hAnsi="Calibri Light"/>
          <w:szCs w:val="20"/>
        </w:rPr>
        <w:t xml:space="preserve">(« picking ») </w:t>
      </w:r>
      <w:r>
        <w:rPr>
          <w:rFonts w:ascii="Calibri Light" w:hAnsi="Calibri Light"/>
          <w:szCs w:val="20"/>
        </w:rPr>
        <w:t>et les zones de tri ;</w:t>
      </w:r>
    </w:p>
    <w:p w14:paraId="2759EEDE" w14:textId="77777777" w:rsidR="00642F95" w:rsidRDefault="00B0532B" w:rsidP="00A865CC">
      <w:pPr>
        <w:pStyle w:val="Paragraphedeliste"/>
        <w:numPr>
          <w:ilvl w:val="1"/>
          <w:numId w:val="2"/>
        </w:numPr>
        <w:jc w:val="both"/>
        <w:rPr>
          <w:rFonts w:ascii="Calibri Light" w:hAnsi="Calibri Light"/>
          <w:szCs w:val="20"/>
        </w:rPr>
      </w:pPr>
      <w:r>
        <w:rPr>
          <w:rFonts w:ascii="Calibri Light" w:hAnsi="Calibri Light"/>
          <w:szCs w:val="20"/>
        </w:rPr>
        <w:t>Définissant de n</w:t>
      </w:r>
      <w:r w:rsidR="00977D43" w:rsidRPr="00977D43">
        <w:rPr>
          <w:rFonts w:ascii="Calibri Light" w:hAnsi="Calibri Light"/>
          <w:szCs w:val="20"/>
        </w:rPr>
        <w:t>ouveaux parcour</w:t>
      </w:r>
      <w:r w:rsidR="00E75BF3">
        <w:rPr>
          <w:rFonts w:ascii="Calibri Light" w:hAnsi="Calibri Light"/>
          <w:szCs w:val="20"/>
        </w:rPr>
        <w:t xml:space="preserve">s </w:t>
      </w:r>
      <w:r>
        <w:rPr>
          <w:rFonts w:ascii="Calibri Light" w:hAnsi="Calibri Light"/>
          <w:szCs w:val="20"/>
        </w:rPr>
        <w:t>avec, si cela est possible</w:t>
      </w:r>
      <w:r w:rsidR="00872A64">
        <w:rPr>
          <w:rFonts w:ascii="Calibri Light" w:hAnsi="Calibri Light"/>
          <w:szCs w:val="20"/>
        </w:rPr>
        <w:t xml:space="preserve"> et pertinent</w:t>
      </w:r>
      <w:r>
        <w:rPr>
          <w:rFonts w:ascii="Calibri Light" w:hAnsi="Calibri Light"/>
          <w:szCs w:val="20"/>
        </w:rPr>
        <w:t xml:space="preserve">, des flux </w:t>
      </w:r>
      <w:r w:rsidR="00764F64">
        <w:rPr>
          <w:rFonts w:ascii="Calibri Light" w:hAnsi="Calibri Light"/>
          <w:szCs w:val="20"/>
        </w:rPr>
        <w:t>respectant une logique de marche en avant</w:t>
      </w:r>
      <w:r w:rsidR="00594909">
        <w:rPr>
          <w:rFonts w:ascii="Calibri Light" w:hAnsi="Calibri Light"/>
          <w:szCs w:val="20"/>
        </w:rPr>
        <w:t xml:space="preserve">. </w:t>
      </w:r>
      <w:r>
        <w:rPr>
          <w:rFonts w:ascii="Calibri Light" w:hAnsi="Calibri Light"/>
          <w:szCs w:val="20"/>
        </w:rPr>
        <w:t xml:space="preserve"> </w:t>
      </w:r>
    </w:p>
    <w:p w14:paraId="402D8521" w14:textId="77777777" w:rsidR="00B0532B" w:rsidRPr="005C6161" w:rsidRDefault="00B0532B" w:rsidP="00CB5D4A">
      <w:pPr>
        <w:pStyle w:val="Paragraphedeliste"/>
        <w:numPr>
          <w:ilvl w:val="1"/>
          <w:numId w:val="2"/>
        </w:numPr>
        <w:jc w:val="both"/>
        <w:rPr>
          <w:rFonts w:ascii="Calibri Light" w:hAnsi="Calibri Light"/>
          <w:szCs w:val="20"/>
        </w:rPr>
      </w:pPr>
      <w:r w:rsidRPr="005C6161">
        <w:rPr>
          <w:rFonts w:ascii="Calibri Light" w:hAnsi="Calibri Light"/>
          <w:szCs w:val="20"/>
        </w:rPr>
        <w:t>Organis</w:t>
      </w:r>
      <w:r w:rsidR="0099208D">
        <w:rPr>
          <w:rFonts w:ascii="Calibri Light" w:hAnsi="Calibri Light"/>
          <w:szCs w:val="20"/>
        </w:rPr>
        <w:t>ant</w:t>
      </w:r>
      <w:r w:rsidRPr="005C6161">
        <w:rPr>
          <w:rFonts w:ascii="Calibri Light" w:hAnsi="Calibri Light"/>
          <w:szCs w:val="20"/>
        </w:rPr>
        <w:t xml:space="preserve"> les flux de circulation</w:t>
      </w:r>
      <w:r w:rsidR="0099208D">
        <w:rPr>
          <w:rFonts w:ascii="Calibri Light" w:hAnsi="Calibri Light"/>
          <w:szCs w:val="20"/>
        </w:rPr>
        <w:t xml:space="preserve"> du personnel</w:t>
      </w:r>
      <w:r w:rsidR="00594909" w:rsidRPr="005C6161">
        <w:rPr>
          <w:rFonts w:ascii="Calibri Light" w:hAnsi="Calibri Light"/>
          <w:szCs w:val="20"/>
        </w:rPr>
        <w:t xml:space="preserve"> </w:t>
      </w:r>
      <w:r w:rsidRPr="005C6161">
        <w:rPr>
          <w:rFonts w:ascii="Calibri Light" w:hAnsi="Calibri Light"/>
          <w:szCs w:val="20"/>
        </w:rPr>
        <w:t xml:space="preserve">pour </w:t>
      </w:r>
      <w:r w:rsidR="0099208D">
        <w:rPr>
          <w:rFonts w:ascii="Calibri Light" w:hAnsi="Calibri Light"/>
          <w:szCs w:val="20"/>
        </w:rPr>
        <w:t>réduire</w:t>
      </w:r>
      <w:r w:rsidR="0099208D" w:rsidRPr="005C6161">
        <w:rPr>
          <w:rFonts w:ascii="Calibri Light" w:hAnsi="Calibri Light"/>
          <w:szCs w:val="20"/>
        </w:rPr>
        <w:t xml:space="preserve"> </w:t>
      </w:r>
      <w:r w:rsidRPr="005C6161">
        <w:rPr>
          <w:rFonts w:ascii="Calibri Light" w:hAnsi="Calibri Light"/>
          <w:szCs w:val="20"/>
        </w:rPr>
        <w:t>le croisement des personnes </w:t>
      </w:r>
      <w:r w:rsidR="0099208D">
        <w:rPr>
          <w:rFonts w:ascii="Calibri Light" w:hAnsi="Calibri Light"/>
          <w:szCs w:val="20"/>
        </w:rPr>
        <w:t xml:space="preserve">notamment lors des changements d’équipe et dans les </w:t>
      </w:r>
      <w:r w:rsidR="0099208D" w:rsidRPr="005C6161">
        <w:rPr>
          <w:rFonts w:ascii="Calibri Light" w:hAnsi="Calibri Light"/>
          <w:szCs w:val="20"/>
        </w:rPr>
        <w:t>vestiaires </w:t>
      </w:r>
      <w:r w:rsidRPr="005C6161">
        <w:rPr>
          <w:rFonts w:ascii="Calibri Light" w:hAnsi="Calibri Light"/>
          <w:szCs w:val="20"/>
        </w:rPr>
        <w:t xml:space="preserve">; </w:t>
      </w:r>
    </w:p>
    <w:p w14:paraId="2D590B98" w14:textId="11FA07ED" w:rsidR="00B0532B" w:rsidRDefault="00B0532B" w:rsidP="00A865CC">
      <w:pPr>
        <w:pStyle w:val="Paragraphedeliste"/>
        <w:numPr>
          <w:ilvl w:val="0"/>
          <w:numId w:val="2"/>
        </w:numPr>
        <w:jc w:val="both"/>
        <w:rPr>
          <w:rFonts w:ascii="Calibri Light" w:hAnsi="Calibri Light"/>
          <w:szCs w:val="20"/>
        </w:rPr>
      </w:pPr>
      <w:r>
        <w:rPr>
          <w:rFonts w:ascii="Calibri Light" w:hAnsi="Calibri Light"/>
          <w:szCs w:val="20"/>
        </w:rPr>
        <w:t>Dégager les espaces encombrés afin de limiter au maximum la proximité des salariés lors de leur circulation dans l’entrepôt ou</w:t>
      </w:r>
      <w:r w:rsidR="00071AED">
        <w:rPr>
          <w:rFonts w:ascii="Calibri Light" w:hAnsi="Calibri Light"/>
          <w:szCs w:val="20"/>
        </w:rPr>
        <w:t xml:space="preserve"> sur</w:t>
      </w:r>
      <w:r>
        <w:rPr>
          <w:rFonts w:ascii="Calibri Light" w:hAnsi="Calibri Light"/>
          <w:szCs w:val="20"/>
        </w:rPr>
        <w:t xml:space="preserve"> la plateforme de transport ; </w:t>
      </w:r>
    </w:p>
    <w:p w14:paraId="4C1EA06F" w14:textId="77777777" w:rsidR="00B0532B" w:rsidRDefault="00B0532B" w:rsidP="00A865CC">
      <w:pPr>
        <w:pStyle w:val="Paragraphedeliste"/>
        <w:numPr>
          <w:ilvl w:val="0"/>
          <w:numId w:val="2"/>
        </w:numPr>
        <w:jc w:val="both"/>
        <w:rPr>
          <w:rFonts w:ascii="Calibri Light" w:hAnsi="Calibri Light"/>
          <w:szCs w:val="20"/>
        </w:rPr>
      </w:pPr>
      <w:r>
        <w:rPr>
          <w:rFonts w:ascii="Calibri Light" w:hAnsi="Calibri Light"/>
          <w:szCs w:val="20"/>
        </w:rPr>
        <w:t>Organiser les opérations mécaniques ou manuelles de chargement/déchargement avec un seul opérateur</w:t>
      </w:r>
      <w:r w:rsidR="0099208D">
        <w:rPr>
          <w:rFonts w:ascii="Calibri Light" w:hAnsi="Calibri Light"/>
          <w:szCs w:val="20"/>
        </w:rPr>
        <w:t xml:space="preserve"> quand cela est possible</w:t>
      </w:r>
      <w:r>
        <w:rPr>
          <w:rFonts w:ascii="Calibri Light" w:hAnsi="Calibri Light"/>
          <w:szCs w:val="20"/>
        </w:rPr>
        <w:t xml:space="preserve"> ; </w:t>
      </w:r>
    </w:p>
    <w:p w14:paraId="4DFD9079" w14:textId="77777777" w:rsidR="00B232CF" w:rsidRDefault="00B0532B" w:rsidP="00A865CC">
      <w:pPr>
        <w:pStyle w:val="Paragraphedeliste"/>
        <w:numPr>
          <w:ilvl w:val="0"/>
          <w:numId w:val="2"/>
        </w:numPr>
        <w:jc w:val="both"/>
        <w:rPr>
          <w:rFonts w:ascii="Calibri Light" w:hAnsi="Calibri Light"/>
          <w:szCs w:val="20"/>
        </w:rPr>
      </w:pPr>
      <w:r>
        <w:rPr>
          <w:rFonts w:ascii="Calibri Light" w:hAnsi="Calibri Light"/>
          <w:szCs w:val="20"/>
        </w:rPr>
        <w:t>Adapter les phases de chargement/déchargement avec les transporteurs </w:t>
      </w:r>
      <w:r w:rsidR="00591A65">
        <w:rPr>
          <w:rFonts w:ascii="Calibri Light" w:hAnsi="Calibri Light"/>
          <w:szCs w:val="20"/>
        </w:rPr>
        <w:t>de façon à</w:t>
      </w:r>
      <w:r>
        <w:rPr>
          <w:rFonts w:ascii="Calibri Light" w:hAnsi="Calibri Light"/>
          <w:szCs w:val="20"/>
        </w:rPr>
        <w:t xml:space="preserve"> </w:t>
      </w:r>
      <w:r w:rsidR="0099208D">
        <w:rPr>
          <w:rFonts w:ascii="Calibri Light" w:hAnsi="Calibri Light"/>
          <w:szCs w:val="20"/>
        </w:rPr>
        <w:t xml:space="preserve">réduire les </w:t>
      </w:r>
      <w:r>
        <w:rPr>
          <w:rFonts w:ascii="Calibri Light" w:hAnsi="Calibri Light"/>
          <w:szCs w:val="20"/>
        </w:rPr>
        <w:t>interaction</w:t>
      </w:r>
      <w:r w:rsidR="0099208D">
        <w:rPr>
          <w:rFonts w:ascii="Calibri Light" w:hAnsi="Calibri Light"/>
          <w:szCs w:val="20"/>
        </w:rPr>
        <w:t xml:space="preserve">s </w:t>
      </w:r>
      <w:r w:rsidR="00591A65">
        <w:rPr>
          <w:rFonts w:ascii="Calibri Light" w:hAnsi="Calibri Light"/>
          <w:szCs w:val="20"/>
        </w:rPr>
        <w:t>entre les</w:t>
      </w:r>
      <w:r w:rsidR="0099208D">
        <w:rPr>
          <w:rFonts w:ascii="Calibri Light" w:hAnsi="Calibri Light"/>
          <w:szCs w:val="20"/>
        </w:rPr>
        <w:t xml:space="preserve"> conducteurs</w:t>
      </w:r>
      <w:r w:rsidR="00591A65">
        <w:rPr>
          <w:rFonts w:ascii="Calibri Light" w:hAnsi="Calibri Light"/>
          <w:szCs w:val="20"/>
        </w:rPr>
        <w:t xml:space="preserve"> et</w:t>
      </w:r>
      <w:r w:rsidR="0099208D">
        <w:rPr>
          <w:rFonts w:ascii="Calibri Light" w:hAnsi="Calibri Light"/>
          <w:szCs w:val="20"/>
        </w:rPr>
        <w:t xml:space="preserve"> </w:t>
      </w:r>
      <w:r w:rsidR="00591A65">
        <w:rPr>
          <w:rFonts w:ascii="Calibri Light" w:hAnsi="Calibri Light"/>
          <w:szCs w:val="20"/>
        </w:rPr>
        <w:t>le personne</w:t>
      </w:r>
      <w:r w:rsidR="0099208D">
        <w:rPr>
          <w:rFonts w:ascii="Calibri Light" w:hAnsi="Calibri Light"/>
          <w:szCs w:val="20"/>
        </w:rPr>
        <w:t>l du site</w:t>
      </w:r>
      <w:r w:rsidR="00B232CF">
        <w:rPr>
          <w:rFonts w:ascii="Calibri Light" w:hAnsi="Calibri Light"/>
          <w:szCs w:val="20"/>
        </w:rPr>
        <w:t xml:space="preserve"> ; </w:t>
      </w:r>
    </w:p>
    <w:p w14:paraId="139C5D1C" w14:textId="5B069B72" w:rsidR="00431D7B" w:rsidRDefault="00591A65" w:rsidP="00A865CC">
      <w:pPr>
        <w:pStyle w:val="Paragraphedeliste"/>
        <w:numPr>
          <w:ilvl w:val="0"/>
          <w:numId w:val="2"/>
        </w:numPr>
        <w:jc w:val="both"/>
        <w:rPr>
          <w:rFonts w:ascii="Calibri Light" w:hAnsi="Calibri Light"/>
          <w:szCs w:val="20"/>
        </w:rPr>
      </w:pPr>
      <w:r>
        <w:rPr>
          <w:rFonts w:ascii="Calibri Light" w:hAnsi="Calibri Light"/>
          <w:szCs w:val="20"/>
        </w:rPr>
        <w:t xml:space="preserve">Réduire </w:t>
      </w:r>
      <w:r w:rsidR="00437D26">
        <w:rPr>
          <w:rFonts w:ascii="Calibri Light" w:hAnsi="Calibri Light"/>
          <w:szCs w:val="20"/>
        </w:rPr>
        <w:t xml:space="preserve">autant que faire se peut </w:t>
      </w:r>
      <w:r w:rsidR="00B232CF">
        <w:rPr>
          <w:rFonts w:ascii="Calibri Light" w:hAnsi="Calibri Light"/>
          <w:szCs w:val="20"/>
        </w:rPr>
        <w:t xml:space="preserve">l’échange </w:t>
      </w:r>
      <w:r w:rsidR="00071AED">
        <w:rPr>
          <w:rFonts w:ascii="Calibri Light" w:hAnsi="Calibri Light"/>
          <w:szCs w:val="20"/>
        </w:rPr>
        <w:t xml:space="preserve">physique </w:t>
      </w:r>
      <w:r w:rsidR="00B232CF">
        <w:rPr>
          <w:rFonts w:ascii="Calibri Light" w:hAnsi="Calibri Light"/>
          <w:szCs w:val="20"/>
        </w:rPr>
        <w:t xml:space="preserve">de documents ou </w:t>
      </w:r>
      <w:r w:rsidR="00431D7B">
        <w:rPr>
          <w:rFonts w:ascii="Calibri Light" w:hAnsi="Calibri Light"/>
          <w:szCs w:val="20"/>
        </w:rPr>
        <w:t xml:space="preserve">de </w:t>
      </w:r>
      <w:r w:rsidR="00B232CF">
        <w:rPr>
          <w:rFonts w:ascii="Calibri Light" w:hAnsi="Calibri Light"/>
          <w:szCs w:val="20"/>
        </w:rPr>
        <w:t>matériels</w:t>
      </w:r>
      <w:r w:rsidR="00431D7B">
        <w:rPr>
          <w:rFonts w:ascii="Calibri Light" w:hAnsi="Calibri Light"/>
          <w:szCs w:val="20"/>
        </w:rPr>
        <w:t> :</w:t>
      </w:r>
    </w:p>
    <w:p w14:paraId="70ACA4E7" w14:textId="77777777" w:rsidR="00B232CF" w:rsidRDefault="00431D7B" w:rsidP="00A865CC">
      <w:pPr>
        <w:pStyle w:val="Paragraphedeliste"/>
        <w:numPr>
          <w:ilvl w:val="1"/>
          <w:numId w:val="2"/>
        </w:numPr>
        <w:jc w:val="both"/>
        <w:rPr>
          <w:rFonts w:ascii="Calibri Light" w:hAnsi="Calibri Light"/>
          <w:szCs w:val="20"/>
        </w:rPr>
      </w:pPr>
      <w:r>
        <w:rPr>
          <w:rFonts w:ascii="Calibri Light" w:hAnsi="Calibri Light"/>
          <w:szCs w:val="20"/>
        </w:rPr>
        <w:t xml:space="preserve">En </w:t>
      </w:r>
      <w:r w:rsidR="00B232CF">
        <w:rPr>
          <w:rFonts w:ascii="Calibri Light" w:hAnsi="Calibri Light"/>
          <w:szCs w:val="20"/>
        </w:rPr>
        <w:t>adopt</w:t>
      </w:r>
      <w:r>
        <w:rPr>
          <w:rFonts w:ascii="Calibri Light" w:hAnsi="Calibri Light"/>
          <w:szCs w:val="20"/>
        </w:rPr>
        <w:t>ant</w:t>
      </w:r>
      <w:r w:rsidR="00B232CF">
        <w:rPr>
          <w:rFonts w:ascii="Calibri Light" w:hAnsi="Calibri Light"/>
          <w:szCs w:val="20"/>
        </w:rPr>
        <w:t xml:space="preserve"> les solutions de dématérialisation des procédures ;</w:t>
      </w:r>
    </w:p>
    <w:p w14:paraId="2A3F38CA" w14:textId="77777777" w:rsidR="00437D26" w:rsidRDefault="00431D7B" w:rsidP="00A865CC">
      <w:pPr>
        <w:pStyle w:val="Paragraphedeliste"/>
        <w:numPr>
          <w:ilvl w:val="1"/>
          <w:numId w:val="2"/>
        </w:numPr>
        <w:jc w:val="both"/>
        <w:rPr>
          <w:rFonts w:ascii="Calibri Light" w:hAnsi="Calibri Light"/>
          <w:szCs w:val="20"/>
        </w:rPr>
      </w:pPr>
      <w:r>
        <w:rPr>
          <w:rFonts w:ascii="Calibri Light" w:hAnsi="Calibri Light"/>
          <w:szCs w:val="20"/>
        </w:rPr>
        <w:t>En at</w:t>
      </w:r>
      <w:r w:rsidR="00437D26">
        <w:rPr>
          <w:rFonts w:ascii="Calibri Light" w:hAnsi="Calibri Light"/>
          <w:szCs w:val="20"/>
        </w:rPr>
        <w:t xml:space="preserve">tribuant le matériel et en vérifiant </w:t>
      </w:r>
      <w:r w:rsidR="00591A65">
        <w:rPr>
          <w:rFonts w:ascii="Calibri Light" w:hAnsi="Calibri Light"/>
          <w:szCs w:val="20"/>
        </w:rPr>
        <w:t>sa disponibilité auprès</w:t>
      </w:r>
      <w:r w:rsidR="00437D26">
        <w:rPr>
          <w:rFonts w:ascii="Calibri Light" w:hAnsi="Calibri Light"/>
          <w:szCs w:val="20"/>
        </w:rPr>
        <w:t xml:space="preserve"> des salariés ;</w:t>
      </w:r>
    </w:p>
    <w:p w14:paraId="5672756C" w14:textId="2B7F4A4B" w:rsidR="00431D7B" w:rsidRDefault="00437D26" w:rsidP="00A865CC">
      <w:pPr>
        <w:pStyle w:val="Paragraphedeliste"/>
        <w:numPr>
          <w:ilvl w:val="1"/>
          <w:numId w:val="2"/>
        </w:numPr>
        <w:jc w:val="both"/>
        <w:rPr>
          <w:rFonts w:ascii="Calibri Light" w:hAnsi="Calibri Light"/>
          <w:szCs w:val="20"/>
        </w:rPr>
      </w:pPr>
      <w:r>
        <w:rPr>
          <w:rFonts w:ascii="Calibri Light" w:hAnsi="Calibri Light"/>
          <w:szCs w:val="20"/>
        </w:rPr>
        <w:t>En</w:t>
      </w:r>
      <w:r w:rsidR="00591A65">
        <w:rPr>
          <w:rFonts w:ascii="Calibri Light" w:hAnsi="Calibri Light"/>
          <w:szCs w:val="20"/>
        </w:rPr>
        <w:t xml:space="preserve"> mettant en place, en</w:t>
      </w:r>
      <w:r>
        <w:rPr>
          <w:rFonts w:ascii="Calibri Light" w:hAnsi="Calibri Light"/>
          <w:szCs w:val="20"/>
        </w:rPr>
        <w:t xml:space="preserve"> cas de mutualisation </w:t>
      </w:r>
      <w:r w:rsidR="00591A65">
        <w:rPr>
          <w:rFonts w:ascii="Calibri Light" w:hAnsi="Calibri Light"/>
          <w:szCs w:val="20"/>
        </w:rPr>
        <w:t>d’équipements</w:t>
      </w:r>
      <w:r w:rsidR="001B5111">
        <w:rPr>
          <w:rFonts w:ascii="Calibri Light" w:hAnsi="Calibri Light"/>
          <w:szCs w:val="20"/>
        </w:rPr>
        <w:t xml:space="preserve">, </w:t>
      </w:r>
      <w:r>
        <w:rPr>
          <w:rFonts w:ascii="Calibri Light" w:hAnsi="Calibri Light"/>
          <w:szCs w:val="20"/>
        </w:rPr>
        <w:t>d’engins</w:t>
      </w:r>
      <w:r w:rsidR="001B5111">
        <w:rPr>
          <w:rFonts w:ascii="Calibri Light" w:hAnsi="Calibri Light"/>
          <w:szCs w:val="20"/>
        </w:rPr>
        <w:t xml:space="preserve"> ou</w:t>
      </w:r>
      <w:r w:rsidR="00071AED">
        <w:rPr>
          <w:rFonts w:ascii="Calibri Light" w:hAnsi="Calibri Light"/>
          <w:szCs w:val="20"/>
        </w:rPr>
        <w:t xml:space="preserve"> de</w:t>
      </w:r>
      <w:r w:rsidR="001B5111">
        <w:rPr>
          <w:rFonts w:ascii="Calibri Light" w:hAnsi="Calibri Light"/>
          <w:szCs w:val="20"/>
        </w:rPr>
        <w:t xml:space="preserve"> véhicules</w:t>
      </w:r>
      <w:r w:rsidR="00591A65">
        <w:rPr>
          <w:rFonts w:ascii="Calibri Light" w:hAnsi="Calibri Light"/>
          <w:szCs w:val="20"/>
        </w:rPr>
        <w:t>, des procédures de désinfection entre chaque utilisateur.</w:t>
      </w:r>
    </w:p>
    <w:p w14:paraId="000F9A7D" w14:textId="31E319A0" w:rsidR="00437D26" w:rsidRDefault="00437D26" w:rsidP="00A865CC">
      <w:pPr>
        <w:pStyle w:val="Paragraphedeliste"/>
        <w:numPr>
          <w:ilvl w:val="0"/>
          <w:numId w:val="2"/>
        </w:numPr>
        <w:jc w:val="both"/>
        <w:rPr>
          <w:rFonts w:ascii="Calibri Light" w:hAnsi="Calibri Light"/>
          <w:szCs w:val="20"/>
        </w:rPr>
      </w:pPr>
      <w:r>
        <w:rPr>
          <w:rFonts w:ascii="Calibri Light" w:hAnsi="Calibri Light"/>
          <w:szCs w:val="20"/>
        </w:rPr>
        <w:t xml:space="preserve">Gérer les interventions extérieures d’entretien, de maintenance ou de </w:t>
      </w:r>
      <w:r w:rsidR="00591A65">
        <w:rPr>
          <w:rFonts w:ascii="Calibri Light" w:hAnsi="Calibri Light"/>
          <w:szCs w:val="20"/>
        </w:rPr>
        <w:t xml:space="preserve">nettoyage/désinfection </w:t>
      </w:r>
      <w:r>
        <w:rPr>
          <w:rFonts w:ascii="Calibri Light" w:hAnsi="Calibri Light"/>
          <w:szCs w:val="20"/>
        </w:rPr>
        <w:t xml:space="preserve">en </w:t>
      </w:r>
      <w:r w:rsidR="00594909">
        <w:rPr>
          <w:rFonts w:ascii="Calibri Light" w:hAnsi="Calibri Light"/>
          <w:szCs w:val="20"/>
        </w:rPr>
        <w:t xml:space="preserve">définissant et </w:t>
      </w:r>
      <w:r>
        <w:rPr>
          <w:rFonts w:ascii="Calibri Light" w:hAnsi="Calibri Light"/>
          <w:szCs w:val="20"/>
        </w:rPr>
        <w:t>faisant applique</w:t>
      </w:r>
      <w:r w:rsidR="00594909">
        <w:rPr>
          <w:rFonts w:ascii="Calibri Light" w:hAnsi="Calibri Light"/>
          <w:szCs w:val="20"/>
        </w:rPr>
        <w:t>r</w:t>
      </w:r>
      <w:r>
        <w:rPr>
          <w:rFonts w:ascii="Calibri Light" w:hAnsi="Calibri Light"/>
          <w:szCs w:val="20"/>
        </w:rPr>
        <w:t xml:space="preserve"> </w:t>
      </w:r>
      <w:r w:rsidR="00591A65">
        <w:rPr>
          <w:rFonts w:ascii="Calibri Light" w:hAnsi="Calibri Light"/>
          <w:szCs w:val="20"/>
        </w:rPr>
        <w:t>des protocoles adaptés</w:t>
      </w:r>
      <w:r>
        <w:rPr>
          <w:rFonts w:ascii="Calibri Light" w:hAnsi="Calibri Light"/>
          <w:szCs w:val="20"/>
        </w:rPr>
        <w:t xml:space="preserve">. </w:t>
      </w:r>
    </w:p>
    <w:p w14:paraId="705AE9DC" w14:textId="221CE30E" w:rsidR="00417505" w:rsidRDefault="00417505" w:rsidP="00417505">
      <w:pPr>
        <w:jc w:val="both"/>
        <w:rPr>
          <w:rFonts w:ascii="Calibri Light" w:hAnsi="Calibri Light"/>
          <w:szCs w:val="20"/>
        </w:rPr>
      </w:pPr>
    </w:p>
    <w:p w14:paraId="22E570E9" w14:textId="39AC6A4E" w:rsidR="00417505" w:rsidRPr="00C95AF3" w:rsidRDefault="00417505" w:rsidP="00C95AF3">
      <w:pPr>
        <w:jc w:val="both"/>
        <w:rPr>
          <w:rFonts w:ascii="Calibri Light" w:hAnsi="Calibri Light"/>
          <w:szCs w:val="20"/>
        </w:rPr>
      </w:pPr>
      <w:r>
        <w:rPr>
          <w:rFonts w:ascii="Calibri Light" w:hAnsi="Calibri Light"/>
          <w:szCs w:val="20"/>
        </w:rPr>
        <w:t xml:space="preserve">Ces mesures de protection collectives sont déclinées au sein des entreprises, en prenant en compte les contraintes des lieux et les spécificités liées à leurs activités. </w:t>
      </w:r>
    </w:p>
    <w:p w14:paraId="71A65040" w14:textId="77777777" w:rsidR="009F2E38" w:rsidRDefault="009F2E38" w:rsidP="0081251E">
      <w:pPr>
        <w:jc w:val="both"/>
        <w:rPr>
          <w:rFonts w:ascii="Calibri Light" w:hAnsi="Calibri Light"/>
          <w:szCs w:val="20"/>
        </w:rPr>
      </w:pPr>
    </w:p>
    <w:p w14:paraId="146192DA" w14:textId="77777777" w:rsidR="007D2412" w:rsidRPr="007D2412" w:rsidRDefault="00C24DBD" w:rsidP="00A865CC">
      <w:pPr>
        <w:pStyle w:val="Paragraphedeliste"/>
        <w:numPr>
          <w:ilvl w:val="1"/>
          <w:numId w:val="5"/>
        </w:numPr>
        <w:jc w:val="both"/>
        <w:rPr>
          <w:rFonts w:ascii="Calibri Light" w:hAnsi="Calibri Light"/>
          <w:szCs w:val="20"/>
          <w:u w:val="single"/>
        </w:rPr>
      </w:pPr>
      <w:r>
        <w:rPr>
          <w:rFonts w:ascii="Calibri Light" w:hAnsi="Calibri Light"/>
          <w:szCs w:val="20"/>
          <w:u w:val="single"/>
        </w:rPr>
        <w:t>Les mesures de protection individuelle</w:t>
      </w:r>
    </w:p>
    <w:p w14:paraId="7E4B7029" w14:textId="77777777" w:rsidR="005306FB" w:rsidRDefault="005306FB" w:rsidP="00FD4F19">
      <w:pPr>
        <w:jc w:val="both"/>
        <w:rPr>
          <w:rFonts w:ascii="Calibri Light" w:hAnsi="Calibri Light"/>
          <w:szCs w:val="20"/>
        </w:rPr>
      </w:pPr>
    </w:p>
    <w:p w14:paraId="2F1AD33A" w14:textId="77777777" w:rsidR="00546130" w:rsidRDefault="00E71177" w:rsidP="00FD4F19">
      <w:pPr>
        <w:jc w:val="both"/>
        <w:rPr>
          <w:rFonts w:ascii="Calibri Light" w:hAnsi="Calibri Light"/>
          <w:szCs w:val="20"/>
        </w:rPr>
      </w:pPr>
      <w:r>
        <w:rPr>
          <w:rFonts w:ascii="Calibri Light" w:hAnsi="Calibri Light"/>
          <w:szCs w:val="20"/>
        </w:rPr>
        <w:t>L</w:t>
      </w:r>
      <w:r w:rsidR="007B692F">
        <w:rPr>
          <w:rFonts w:ascii="Calibri Light" w:hAnsi="Calibri Light"/>
          <w:szCs w:val="20"/>
        </w:rPr>
        <w:t>e</w:t>
      </w:r>
      <w:r>
        <w:rPr>
          <w:rFonts w:ascii="Calibri Light" w:hAnsi="Calibri Light"/>
          <w:szCs w:val="20"/>
        </w:rPr>
        <w:t xml:space="preserve"> protocole national </w:t>
      </w:r>
      <w:r w:rsidR="007B692F">
        <w:rPr>
          <w:rFonts w:ascii="Calibri Light" w:hAnsi="Calibri Light"/>
          <w:szCs w:val="20"/>
        </w:rPr>
        <w:t xml:space="preserve">systématise le port du masque au sein des entreprises dans les lieux collectifs clos. </w:t>
      </w:r>
      <w:r w:rsidR="00BB2D30">
        <w:rPr>
          <w:rFonts w:ascii="Calibri Light" w:hAnsi="Calibri Light"/>
          <w:szCs w:val="20"/>
        </w:rPr>
        <w:t xml:space="preserve">Des adaptations </w:t>
      </w:r>
      <w:r w:rsidR="00980F5C">
        <w:rPr>
          <w:rFonts w:ascii="Calibri Light" w:hAnsi="Calibri Light"/>
          <w:szCs w:val="20"/>
        </w:rPr>
        <w:t>(</w:t>
      </w:r>
      <w:r w:rsidR="005C7908">
        <w:rPr>
          <w:rFonts w:ascii="Calibri Light" w:hAnsi="Calibri Light"/>
          <w:szCs w:val="20"/>
        </w:rPr>
        <w:t xml:space="preserve">une </w:t>
      </w:r>
      <w:r w:rsidR="00980F5C">
        <w:rPr>
          <w:rFonts w:ascii="Calibri Light" w:hAnsi="Calibri Light"/>
          <w:szCs w:val="20"/>
        </w:rPr>
        <w:t>intermitten</w:t>
      </w:r>
      <w:r w:rsidR="009D7014">
        <w:rPr>
          <w:rFonts w:ascii="Calibri Light" w:hAnsi="Calibri Light"/>
          <w:szCs w:val="20"/>
        </w:rPr>
        <w:t>ce du port</w:t>
      </w:r>
      <w:r w:rsidR="00980F5C">
        <w:rPr>
          <w:rFonts w:ascii="Calibri Light" w:hAnsi="Calibri Light"/>
          <w:szCs w:val="20"/>
        </w:rPr>
        <w:t xml:space="preserve">) </w:t>
      </w:r>
      <w:r w:rsidR="00BB2D30">
        <w:rPr>
          <w:rFonts w:ascii="Calibri Light" w:hAnsi="Calibri Light"/>
          <w:szCs w:val="20"/>
        </w:rPr>
        <w:t xml:space="preserve">sont possibles </w:t>
      </w:r>
      <w:r w:rsidR="00980F5C">
        <w:rPr>
          <w:rFonts w:ascii="Calibri Light" w:hAnsi="Calibri Light"/>
          <w:szCs w:val="20"/>
        </w:rPr>
        <w:t xml:space="preserve">en fonction </w:t>
      </w:r>
      <w:r w:rsidR="005C7908">
        <w:rPr>
          <w:rFonts w:ascii="Calibri Light" w:hAnsi="Calibri Light"/>
          <w:szCs w:val="20"/>
        </w:rPr>
        <w:t xml:space="preserve">tout à la fois </w:t>
      </w:r>
      <w:r w:rsidR="00980F5C">
        <w:rPr>
          <w:rFonts w:ascii="Calibri Light" w:hAnsi="Calibri Light"/>
          <w:szCs w:val="20"/>
        </w:rPr>
        <w:t xml:space="preserve">de critères précis et </w:t>
      </w:r>
      <w:r w:rsidR="005C7908">
        <w:rPr>
          <w:rFonts w:ascii="Calibri Light" w:hAnsi="Calibri Light"/>
          <w:szCs w:val="20"/>
        </w:rPr>
        <w:t xml:space="preserve">du </w:t>
      </w:r>
      <w:r w:rsidR="00980F5C">
        <w:rPr>
          <w:rFonts w:ascii="Calibri Light" w:hAnsi="Calibri Light"/>
          <w:szCs w:val="20"/>
        </w:rPr>
        <w:t>risque de transmission du virus dans un territoire donné.</w:t>
      </w:r>
      <w:r w:rsidR="00BB2D30">
        <w:rPr>
          <w:rFonts w:ascii="Calibri Light" w:hAnsi="Calibri Light"/>
          <w:szCs w:val="20"/>
        </w:rPr>
        <w:t xml:space="preserve"> </w:t>
      </w:r>
      <w:r w:rsidR="00DD2FFA">
        <w:rPr>
          <w:rFonts w:ascii="Calibri Light" w:hAnsi="Calibri Light"/>
          <w:szCs w:val="20"/>
        </w:rPr>
        <w:t>Mais</w:t>
      </w:r>
      <w:r w:rsidR="00530DFF">
        <w:rPr>
          <w:rFonts w:ascii="Calibri Light" w:hAnsi="Calibri Light"/>
          <w:szCs w:val="20"/>
        </w:rPr>
        <w:t xml:space="preserve"> le protocole ne</w:t>
      </w:r>
      <w:r w:rsidR="00DD2FFA">
        <w:rPr>
          <w:rFonts w:ascii="Calibri Light" w:hAnsi="Calibri Light"/>
          <w:szCs w:val="20"/>
        </w:rPr>
        <w:t xml:space="preserve"> prévoit pas le cas de figure où le port du masque est incompatible avec l’environnement de travail</w:t>
      </w:r>
      <w:r w:rsidR="005C7908">
        <w:rPr>
          <w:rFonts w:ascii="Calibri Light" w:hAnsi="Calibri Light"/>
          <w:szCs w:val="20"/>
        </w:rPr>
        <w:t xml:space="preserve"> en lieux collectifs</w:t>
      </w:r>
      <w:r w:rsidR="00DD2FFA">
        <w:rPr>
          <w:rFonts w:ascii="Calibri Light" w:hAnsi="Calibri Light"/>
          <w:szCs w:val="20"/>
        </w:rPr>
        <w:t xml:space="preserve"> clos</w:t>
      </w:r>
      <w:r w:rsidR="00980F5C">
        <w:rPr>
          <w:rFonts w:ascii="Calibri Light" w:hAnsi="Calibri Light"/>
          <w:szCs w:val="20"/>
        </w:rPr>
        <w:t>.</w:t>
      </w:r>
    </w:p>
    <w:p w14:paraId="5214B86B" w14:textId="77777777" w:rsidR="00071AED" w:rsidRDefault="00071AED" w:rsidP="00071AED">
      <w:pPr>
        <w:jc w:val="both"/>
        <w:rPr>
          <w:rFonts w:ascii="Calibri Light" w:hAnsi="Calibri Light"/>
          <w:szCs w:val="20"/>
        </w:rPr>
      </w:pPr>
    </w:p>
    <w:p w14:paraId="3058AE72" w14:textId="49CCD503" w:rsidR="00071AED" w:rsidRDefault="00071AED" w:rsidP="00071AED">
      <w:pPr>
        <w:jc w:val="both"/>
        <w:rPr>
          <w:rFonts w:ascii="Calibri Light" w:hAnsi="Calibri Light"/>
          <w:szCs w:val="20"/>
        </w:rPr>
      </w:pPr>
      <w:r>
        <w:rPr>
          <w:rFonts w:ascii="Calibri Light" w:hAnsi="Calibri Light"/>
          <w:szCs w:val="20"/>
        </w:rPr>
        <w:t xml:space="preserve">Sur ce dernier point, le ministère a annoncé, dans son communiqué de presse du 31 août 2020 informant de la parution du </w:t>
      </w:r>
      <w:r w:rsidRPr="008332BF">
        <w:rPr>
          <w:rFonts w:ascii="Calibri Light" w:hAnsi="Calibri Light"/>
          <w:i/>
          <w:szCs w:val="20"/>
        </w:rPr>
        <w:t>Protocole national</w:t>
      </w:r>
      <w:r>
        <w:rPr>
          <w:rFonts w:ascii="Calibri Light" w:hAnsi="Calibri Light"/>
          <w:szCs w:val="20"/>
        </w:rPr>
        <w:t>, que « p</w:t>
      </w:r>
      <w:r w:rsidRPr="008332BF">
        <w:rPr>
          <w:rFonts w:ascii="Calibri Light" w:hAnsi="Calibri Light"/>
          <w:szCs w:val="20"/>
        </w:rPr>
        <w:t>our les activités qui s’avéreraient incompatibles avec le port du masque </w:t>
      </w:r>
      <w:r>
        <w:rPr>
          <w:rFonts w:ascii="Calibri Light" w:hAnsi="Calibri Light"/>
          <w:szCs w:val="20"/>
        </w:rPr>
        <w:t>[…]</w:t>
      </w:r>
      <w:r w:rsidRPr="008332BF">
        <w:rPr>
          <w:rFonts w:ascii="Calibri Light" w:hAnsi="Calibri Light"/>
          <w:szCs w:val="20"/>
        </w:rPr>
        <w:t>, le ministère poursuit le dialogue avec les partenaires sociaux pour suivre cette mise en œuvre et définir des solutions. »</w:t>
      </w:r>
    </w:p>
    <w:p w14:paraId="33261523" w14:textId="77777777" w:rsidR="00546130" w:rsidRDefault="00546130" w:rsidP="00FD4F19">
      <w:pPr>
        <w:jc w:val="both"/>
        <w:rPr>
          <w:rFonts w:ascii="Calibri Light" w:hAnsi="Calibri Light"/>
          <w:szCs w:val="20"/>
        </w:rPr>
      </w:pPr>
    </w:p>
    <w:p w14:paraId="5705BAFA" w14:textId="77777777" w:rsidR="00546130" w:rsidRDefault="00546130" w:rsidP="00FD4F19">
      <w:pPr>
        <w:jc w:val="both"/>
        <w:rPr>
          <w:rFonts w:ascii="Calibri Light" w:hAnsi="Calibri Light"/>
          <w:szCs w:val="20"/>
        </w:rPr>
      </w:pPr>
      <w:r>
        <w:rPr>
          <w:rFonts w:ascii="Calibri Light" w:hAnsi="Calibri Light"/>
          <w:szCs w:val="20"/>
        </w:rPr>
        <w:t xml:space="preserve">Les entreprises exploitant un </w:t>
      </w:r>
      <w:r w:rsidRPr="00546130">
        <w:rPr>
          <w:rFonts w:ascii="Calibri Light" w:hAnsi="Calibri Light"/>
          <w:szCs w:val="20"/>
        </w:rPr>
        <w:t xml:space="preserve">entrepôt ou une plateforme de transport </w:t>
      </w:r>
      <w:r>
        <w:rPr>
          <w:rFonts w:ascii="Calibri Light" w:hAnsi="Calibri Light"/>
          <w:szCs w:val="20"/>
        </w:rPr>
        <w:t xml:space="preserve">sous </w:t>
      </w:r>
      <w:r w:rsidR="009F2E38">
        <w:rPr>
          <w:rFonts w:ascii="Calibri Light" w:hAnsi="Calibri Light"/>
          <w:szCs w:val="20"/>
        </w:rPr>
        <w:t>température</w:t>
      </w:r>
      <w:r>
        <w:rPr>
          <w:rFonts w:ascii="Calibri Light" w:hAnsi="Calibri Light"/>
          <w:szCs w:val="20"/>
        </w:rPr>
        <w:t xml:space="preserve"> dirigée font face à deux situations distinctes concernant </w:t>
      </w:r>
      <w:r w:rsidR="00DD2FFA">
        <w:rPr>
          <w:rFonts w:ascii="Calibri Light" w:hAnsi="Calibri Light"/>
          <w:szCs w:val="20"/>
        </w:rPr>
        <w:t>cette mesure</w:t>
      </w:r>
      <w:r>
        <w:rPr>
          <w:rFonts w:ascii="Calibri Light" w:hAnsi="Calibri Light"/>
          <w:szCs w:val="20"/>
        </w:rPr>
        <w:t xml:space="preserve"> : </w:t>
      </w:r>
    </w:p>
    <w:p w14:paraId="11E2EBCE" w14:textId="7DAB16CE" w:rsidR="00546130" w:rsidRDefault="0055239D" w:rsidP="00A865CC">
      <w:pPr>
        <w:pStyle w:val="Paragraphedeliste"/>
        <w:numPr>
          <w:ilvl w:val="0"/>
          <w:numId w:val="2"/>
        </w:numPr>
        <w:jc w:val="both"/>
        <w:rPr>
          <w:rFonts w:ascii="Calibri Light" w:hAnsi="Calibri Light"/>
          <w:szCs w:val="20"/>
        </w:rPr>
      </w:pPr>
      <w:r>
        <w:rPr>
          <w:rFonts w:ascii="Calibri Light" w:hAnsi="Calibri Light"/>
          <w:szCs w:val="20"/>
        </w:rPr>
        <w:t>Dans une ambiance thermique</w:t>
      </w:r>
      <w:r w:rsidRPr="00546130">
        <w:rPr>
          <w:rFonts w:ascii="Calibri Light" w:hAnsi="Calibri Light"/>
          <w:szCs w:val="20"/>
        </w:rPr>
        <w:t xml:space="preserve"> positive (produits alimentaires réfrigérés</w:t>
      </w:r>
      <w:r>
        <w:rPr>
          <w:rFonts w:ascii="Calibri Light" w:hAnsi="Calibri Light"/>
          <w:szCs w:val="20"/>
        </w:rPr>
        <w:t xml:space="preserve"> ou tempérés</w:t>
      </w:r>
      <w:r w:rsidRPr="00546130">
        <w:rPr>
          <w:rFonts w:ascii="Calibri Light" w:hAnsi="Calibri Light"/>
          <w:szCs w:val="20"/>
        </w:rPr>
        <w:t>)</w:t>
      </w:r>
      <w:r>
        <w:rPr>
          <w:rFonts w:ascii="Calibri Light" w:hAnsi="Calibri Light"/>
          <w:szCs w:val="20"/>
        </w:rPr>
        <w:t xml:space="preserve"> </w:t>
      </w:r>
      <w:r w:rsidR="003A1AF7">
        <w:rPr>
          <w:rFonts w:ascii="Calibri Light" w:hAnsi="Calibri Light"/>
          <w:szCs w:val="20"/>
        </w:rPr>
        <w:t>l</w:t>
      </w:r>
      <w:r w:rsidR="00F2738F" w:rsidRPr="00546130">
        <w:rPr>
          <w:rFonts w:ascii="Calibri Light" w:hAnsi="Calibri Light"/>
          <w:szCs w:val="20"/>
        </w:rPr>
        <w:t>e</w:t>
      </w:r>
      <w:r w:rsidRPr="0055239D">
        <w:rPr>
          <w:rFonts w:ascii="Calibri Light" w:hAnsi="Calibri Light"/>
          <w:szCs w:val="20"/>
        </w:rPr>
        <w:t xml:space="preserve"> </w:t>
      </w:r>
      <w:r w:rsidR="00E71177" w:rsidRPr="00546130">
        <w:rPr>
          <w:rFonts w:ascii="Calibri Light" w:hAnsi="Calibri Light"/>
          <w:szCs w:val="20"/>
        </w:rPr>
        <w:t xml:space="preserve">port du masque est </w:t>
      </w:r>
      <w:r w:rsidR="00912B43">
        <w:rPr>
          <w:rFonts w:ascii="Calibri Light" w:hAnsi="Calibri Light"/>
          <w:szCs w:val="20"/>
        </w:rPr>
        <w:t>possible</w:t>
      </w:r>
      <w:r>
        <w:rPr>
          <w:rFonts w:ascii="Calibri Light" w:hAnsi="Calibri Light"/>
          <w:szCs w:val="20"/>
        </w:rPr>
        <w:t xml:space="preserve">, bien que contraignant pour les </w:t>
      </w:r>
      <w:proofErr w:type="gramStart"/>
      <w:r>
        <w:rPr>
          <w:rFonts w:ascii="Calibri Light" w:hAnsi="Calibri Light"/>
          <w:szCs w:val="20"/>
        </w:rPr>
        <w:t>salariés</w:t>
      </w:r>
      <w:r w:rsidR="00546130">
        <w:rPr>
          <w:rFonts w:ascii="Calibri Light" w:hAnsi="Calibri Light"/>
          <w:szCs w:val="20"/>
        </w:rPr>
        <w:t>;</w:t>
      </w:r>
      <w:proofErr w:type="gramEnd"/>
    </w:p>
    <w:p w14:paraId="497CEF4A" w14:textId="07E221B2" w:rsidR="004E70C5" w:rsidRPr="00546130" w:rsidRDefault="0055239D" w:rsidP="00A865CC">
      <w:pPr>
        <w:pStyle w:val="Paragraphedeliste"/>
        <w:numPr>
          <w:ilvl w:val="0"/>
          <w:numId w:val="2"/>
        </w:numPr>
        <w:jc w:val="both"/>
        <w:rPr>
          <w:rFonts w:ascii="Calibri Light" w:hAnsi="Calibri Light"/>
          <w:szCs w:val="20"/>
        </w:rPr>
      </w:pPr>
      <w:r>
        <w:rPr>
          <w:rFonts w:ascii="Calibri Light" w:hAnsi="Calibri Light"/>
          <w:b/>
          <w:szCs w:val="20"/>
          <w:u w:val="single"/>
        </w:rPr>
        <w:t>Dans une ambiance thermique</w:t>
      </w:r>
      <w:r w:rsidRPr="00546130">
        <w:rPr>
          <w:rFonts w:ascii="Calibri Light" w:hAnsi="Calibri Light"/>
          <w:b/>
          <w:szCs w:val="20"/>
          <w:u w:val="single"/>
        </w:rPr>
        <w:t xml:space="preserve"> négative</w:t>
      </w:r>
      <w:r w:rsidRPr="00546130">
        <w:rPr>
          <w:rFonts w:ascii="Calibri Light" w:hAnsi="Calibri Light"/>
          <w:szCs w:val="20"/>
        </w:rPr>
        <w:t xml:space="preserve"> (produits alimentaires surgelés</w:t>
      </w:r>
      <w:r>
        <w:rPr>
          <w:rFonts w:ascii="Calibri Light" w:hAnsi="Calibri Light"/>
          <w:szCs w:val="20"/>
        </w:rPr>
        <w:t>/congelés</w:t>
      </w:r>
      <w:r w:rsidRPr="00546130">
        <w:rPr>
          <w:rFonts w:ascii="Calibri Light" w:hAnsi="Calibri Light"/>
          <w:szCs w:val="20"/>
        </w:rPr>
        <w:t>)</w:t>
      </w:r>
      <w:r>
        <w:rPr>
          <w:rFonts w:ascii="Calibri Light" w:hAnsi="Calibri Light"/>
          <w:szCs w:val="20"/>
        </w:rPr>
        <w:t xml:space="preserve">, </w:t>
      </w:r>
      <w:r>
        <w:rPr>
          <w:rFonts w:ascii="Calibri Light" w:hAnsi="Calibri Light"/>
          <w:b/>
          <w:szCs w:val="20"/>
          <w:u w:val="single"/>
        </w:rPr>
        <w:t>l</w:t>
      </w:r>
      <w:r w:rsidR="00546130" w:rsidRPr="00546130">
        <w:rPr>
          <w:rFonts w:ascii="Calibri Light" w:hAnsi="Calibri Light"/>
          <w:b/>
          <w:szCs w:val="20"/>
          <w:u w:val="single"/>
        </w:rPr>
        <w:t>e</w:t>
      </w:r>
      <w:r w:rsidR="00BB2D30" w:rsidRPr="00546130">
        <w:rPr>
          <w:rFonts w:ascii="Calibri Light" w:hAnsi="Calibri Light"/>
          <w:b/>
          <w:szCs w:val="20"/>
          <w:u w:val="single"/>
        </w:rPr>
        <w:t xml:space="preserve"> port du masque est</w:t>
      </w:r>
      <w:r w:rsidR="00546130" w:rsidRPr="00546130">
        <w:rPr>
          <w:rFonts w:ascii="Calibri Light" w:hAnsi="Calibri Light"/>
          <w:b/>
          <w:szCs w:val="20"/>
          <w:u w:val="single"/>
        </w:rPr>
        <w:t xml:space="preserve"> </w:t>
      </w:r>
      <w:r w:rsidR="00912B43">
        <w:rPr>
          <w:rFonts w:ascii="Calibri Light" w:hAnsi="Calibri Light"/>
          <w:b/>
          <w:szCs w:val="20"/>
          <w:u w:val="single"/>
        </w:rPr>
        <w:t>techniquement impossible</w:t>
      </w:r>
      <w:r w:rsidR="00F2738F" w:rsidRPr="00546130">
        <w:rPr>
          <w:rFonts w:ascii="Calibri Light" w:hAnsi="Calibri Light"/>
          <w:szCs w:val="20"/>
        </w:rPr>
        <w:t xml:space="preserve">. </w:t>
      </w:r>
    </w:p>
    <w:p w14:paraId="58F4BF3A" w14:textId="77777777" w:rsidR="004E70C5" w:rsidRDefault="004E70C5" w:rsidP="00E057E6">
      <w:pPr>
        <w:jc w:val="both"/>
        <w:rPr>
          <w:rFonts w:ascii="Calibri Light" w:eastAsiaTheme="minorEastAsia" w:hAnsi="Calibri Light" w:cstheme="minorBidi"/>
          <w:szCs w:val="20"/>
        </w:rPr>
      </w:pPr>
    </w:p>
    <w:p w14:paraId="4058E9A4" w14:textId="5BF58E84" w:rsidR="004E70C5" w:rsidRDefault="004E70C5" w:rsidP="00E057E6">
      <w:pPr>
        <w:jc w:val="both"/>
        <w:rPr>
          <w:rFonts w:ascii="Calibri Light" w:eastAsiaTheme="minorEastAsia" w:hAnsi="Calibri Light" w:cstheme="minorBidi"/>
          <w:szCs w:val="20"/>
        </w:rPr>
      </w:pPr>
      <w:r>
        <w:rPr>
          <w:rFonts w:ascii="Calibri Light" w:eastAsiaTheme="minorEastAsia" w:hAnsi="Calibri Light" w:cstheme="minorBidi"/>
          <w:szCs w:val="20"/>
        </w:rPr>
        <w:t>En effet, l</w:t>
      </w:r>
      <w:r w:rsidR="007D2412" w:rsidRPr="00A7641F">
        <w:rPr>
          <w:rFonts w:ascii="Calibri Light" w:eastAsiaTheme="minorEastAsia" w:hAnsi="Calibri Light" w:cstheme="minorBidi"/>
          <w:szCs w:val="20"/>
        </w:rPr>
        <w:t xml:space="preserve">’échange thermique entre l’air expiré par les salariés et </w:t>
      </w:r>
      <w:r w:rsidR="001B5111">
        <w:rPr>
          <w:rFonts w:ascii="Calibri Light" w:eastAsiaTheme="minorEastAsia" w:hAnsi="Calibri Light" w:cstheme="minorBidi"/>
          <w:szCs w:val="20"/>
        </w:rPr>
        <w:t>l’air ambiant</w:t>
      </w:r>
      <w:r w:rsidR="007D2412" w:rsidRPr="00A7641F">
        <w:rPr>
          <w:rFonts w:ascii="Calibri Light" w:eastAsiaTheme="minorEastAsia" w:hAnsi="Calibri Light" w:cstheme="minorBidi"/>
          <w:szCs w:val="20"/>
        </w:rPr>
        <w:t xml:space="preserve"> qui se situe entre -18°C et -25°C selon les situations, crée de la vapeur d’eau qui se condense et prend en glace immédiatement. </w:t>
      </w:r>
      <w:r w:rsidR="00A67C6B">
        <w:rPr>
          <w:rFonts w:ascii="Calibri Light" w:eastAsiaTheme="minorEastAsia" w:hAnsi="Calibri Light" w:cstheme="minorBidi"/>
          <w:szCs w:val="20"/>
        </w:rPr>
        <w:t>L</w:t>
      </w:r>
      <w:r w:rsidR="007D2412" w:rsidRPr="00A7641F">
        <w:rPr>
          <w:rFonts w:ascii="Calibri Light" w:eastAsiaTheme="minorEastAsia" w:hAnsi="Calibri Light" w:cstheme="minorBidi"/>
          <w:szCs w:val="20"/>
        </w:rPr>
        <w:t>es masques à usage unique de toute forme ou composition et les masques en tissu </w:t>
      </w:r>
      <w:r w:rsidR="00A67C6B">
        <w:rPr>
          <w:rFonts w:ascii="Calibri Light" w:eastAsiaTheme="minorEastAsia" w:hAnsi="Calibri Light" w:cstheme="minorBidi"/>
          <w:szCs w:val="20"/>
        </w:rPr>
        <w:t xml:space="preserve">sont ainsi rendus </w:t>
      </w:r>
      <w:proofErr w:type="gramStart"/>
      <w:r w:rsidR="007D2412" w:rsidRPr="00A7641F">
        <w:rPr>
          <w:rFonts w:ascii="Calibri Light" w:eastAsiaTheme="minorEastAsia" w:hAnsi="Calibri Light" w:cstheme="minorBidi"/>
          <w:szCs w:val="20"/>
        </w:rPr>
        <w:t>inopérants</w:t>
      </w:r>
      <w:r w:rsidR="00A67C6B">
        <w:rPr>
          <w:rFonts w:ascii="Calibri Light" w:eastAsiaTheme="minorEastAsia" w:hAnsi="Calibri Light" w:cstheme="minorBidi"/>
          <w:szCs w:val="20"/>
        </w:rPr>
        <w:t xml:space="preserve">, </w:t>
      </w:r>
      <w:r w:rsidR="007D2412" w:rsidRPr="00A7641F">
        <w:rPr>
          <w:rFonts w:ascii="Calibri Light" w:eastAsiaTheme="minorEastAsia" w:hAnsi="Calibri Light" w:cstheme="minorBidi"/>
          <w:szCs w:val="20"/>
        </w:rPr>
        <w:t xml:space="preserve"> le</w:t>
      </w:r>
      <w:r w:rsidR="001B5111">
        <w:rPr>
          <w:rFonts w:ascii="Calibri Light" w:eastAsiaTheme="minorEastAsia" w:hAnsi="Calibri Light" w:cstheme="minorBidi"/>
          <w:szCs w:val="20"/>
        </w:rPr>
        <w:t>ur</w:t>
      </w:r>
      <w:proofErr w:type="gramEnd"/>
      <w:r w:rsidR="007D2412" w:rsidRPr="00A7641F">
        <w:rPr>
          <w:rFonts w:ascii="Calibri Light" w:eastAsiaTheme="minorEastAsia" w:hAnsi="Calibri Light" w:cstheme="minorBidi"/>
          <w:szCs w:val="20"/>
        </w:rPr>
        <w:t xml:space="preserve"> </w:t>
      </w:r>
      <w:r w:rsidR="001B5111">
        <w:rPr>
          <w:rFonts w:ascii="Calibri Light" w:eastAsiaTheme="minorEastAsia" w:hAnsi="Calibri Light" w:cstheme="minorBidi"/>
          <w:szCs w:val="20"/>
        </w:rPr>
        <w:t xml:space="preserve">matériau </w:t>
      </w:r>
      <w:r w:rsidR="00A67C6B">
        <w:rPr>
          <w:rFonts w:ascii="Calibri Light" w:eastAsiaTheme="minorEastAsia" w:hAnsi="Calibri Light" w:cstheme="minorBidi"/>
          <w:szCs w:val="20"/>
        </w:rPr>
        <w:t>étant colmaté</w:t>
      </w:r>
      <w:r w:rsidR="001B5111">
        <w:rPr>
          <w:rFonts w:ascii="Calibri Light" w:eastAsiaTheme="minorEastAsia" w:hAnsi="Calibri Light" w:cstheme="minorBidi"/>
          <w:szCs w:val="20"/>
        </w:rPr>
        <w:t xml:space="preserve"> par le givre</w:t>
      </w:r>
      <w:r w:rsidR="00F2738F">
        <w:rPr>
          <w:rFonts w:ascii="Calibri Light" w:eastAsiaTheme="minorEastAsia" w:hAnsi="Calibri Light" w:cstheme="minorBidi"/>
          <w:szCs w:val="20"/>
        </w:rPr>
        <w:t>.</w:t>
      </w:r>
      <w:r w:rsidR="00DE3A30">
        <w:rPr>
          <w:rFonts w:ascii="Calibri Light" w:eastAsiaTheme="minorEastAsia" w:hAnsi="Calibri Light" w:cstheme="minorBidi"/>
          <w:szCs w:val="20"/>
        </w:rPr>
        <w:t xml:space="preserve"> </w:t>
      </w:r>
    </w:p>
    <w:p w14:paraId="2E07FCB0" w14:textId="76C486F7" w:rsidR="004E70C5" w:rsidRPr="00A7641F" w:rsidRDefault="00A67C6B" w:rsidP="004E70C5">
      <w:pPr>
        <w:rPr>
          <w:rFonts w:ascii="Calibri Light" w:eastAsiaTheme="minorEastAsia" w:hAnsi="Calibri Light" w:cstheme="minorBidi"/>
          <w:szCs w:val="20"/>
        </w:rPr>
      </w:pPr>
      <w:r>
        <w:rPr>
          <w:rFonts w:ascii="Calibri Light" w:eastAsiaTheme="minorEastAsia" w:hAnsi="Calibri Light" w:cstheme="minorBidi"/>
          <w:szCs w:val="20"/>
        </w:rPr>
        <w:t>L</w:t>
      </w:r>
      <w:r w:rsidR="004E70C5" w:rsidRPr="00A7641F">
        <w:rPr>
          <w:rFonts w:ascii="Calibri Light" w:eastAsiaTheme="minorEastAsia" w:hAnsi="Calibri Light" w:cstheme="minorBidi"/>
          <w:szCs w:val="20"/>
        </w:rPr>
        <w:t xml:space="preserve">a </w:t>
      </w:r>
      <w:r w:rsidR="002972FE">
        <w:rPr>
          <w:rFonts w:ascii="Calibri Light" w:eastAsiaTheme="minorEastAsia" w:hAnsi="Calibri Light" w:cstheme="minorBidi"/>
          <w:szCs w:val="20"/>
        </w:rPr>
        <w:t xml:space="preserve">possibilité </w:t>
      </w:r>
      <w:r w:rsidR="004E70C5" w:rsidRPr="00A7641F">
        <w:rPr>
          <w:rFonts w:ascii="Calibri Light" w:eastAsiaTheme="minorEastAsia" w:hAnsi="Calibri Light" w:cstheme="minorBidi"/>
          <w:szCs w:val="20"/>
        </w:rPr>
        <w:t>de respirer de</w:t>
      </w:r>
      <w:r w:rsidR="004E70C5">
        <w:rPr>
          <w:rFonts w:ascii="Calibri Light" w:eastAsiaTheme="minorEastAsia" w:hAnsi="Calibri Light" w:cstheme="minorBidi"/>
          <w:szCs w:val="20"/>
        </w:rPr>
        <w:t>s</w:t>
      </w:r>
      <w:r w:rsidR="004E70C5" w:rsidRPr="00A7641F">
        <w:rPr>
          <w:rFonts w:ascii="Calibri Light" w:eastAsiaTheme="minorEastAsia" w:hAnsi="Calibri Light" w:cstheme="minorBidi"/>
          <w:szCs w:val="20"/>
        </w:rPr>
        <w:t xml:space="preserve"> salari</w:t>
      </w:r>
      <w:r w:rsidR="004E70C5">
        <w:rPr>
          <w:rFonts w:ascii="Calibri Light" w:eastAsiaTheme="minorEastAsia" w:hAnsi="Calibri Light" w:cstheme="minorBidi"/>
          <w:szCs w:val="20"/>
        </w:rPr>
        <w:t>é</w:t>
      </w:r>
      <w:r w:rsidR="004E70C5" w:rsidRPr="00A7641F">
        <w:rPr>
          <w:rFonts w:ascii="Calibri Light" w:eastAsiaTheme="minorEastAsia" w:hAnsi="Calibri Light" w:cstheme="minorBidi"/>
          <w:szCs w:val="20"/>
        </w:rPr>
        <w:t>s qui exercent par ailleurs une activité physique intense (port de charges et déplacements incessants)</w:t>
      </w:r>
      <w:r>
        <w:rPr>
          <w:rFonts w:ascii="Calibri Light" w:eastAsiaTheme="minorEastAsia" w:hAnsi="Calibri Light" w:cstheme="minorBidi"/>
          <w:szCs w:val="20"/>
        </w:rPr>
        <w:t xml:space="preserve"> est</w:t>
      </w:r>
      <w:r w:rsidR="003A1AF7">
        <w:rPr>
          <w:rFonts w:ascii="Calibri Light" w:eastAsiaTheme="minorEastAsia" w:hAnsi="Calibri Light" w:cstheme="minorBidi"/>
          <w:szCs w:val="20"/>
        </w:rPr>
        <w:t>, dans ce cas,</w:t>
      </w:r>
      <w:r w:rsidR="002972FE">
        <w:rPr>
          <w:rFonts w:ascii="Calibri Light" w:eastAsiaTheme="minorEastAsia" w:hAnsi="Calibri Light" w:cstheme="minorBidi"/>
          <w:szCs w:val="20"/>
        </w:rPr>
        <w:t xml:space="preserve"> quasiment nulle</w:t>
      </w:r>
      <w:r>
        <w:rPr>
          <w:rFonts w:ascii="Calibri Light" w:eastAsiaTheme="minorEastAsia" w:hAnsi="Calibri Light" w:cstheme="minorBidi"/>
          <w:szCs w:val="20"/>
        </w:rPr>
        <w:t>.</w:t>
      </w:r>
    </w:p>
    <w:p w14:paraId="0375CA0D" w14:textId="77777777" w:rsidR="004E70C5" w:rsidRDefault="004E70C5" w:rsidP="00E057E6">
      <w:pPr>
        <w:jc w:val="both"/>
        <w:rPr>
          <w:rFonts w:ascii="Calibri Light" w:eastAsiaTheme="minorEastAsia" w:hAnsi="Calibri Light" w:cstheme="minorBidi"/>
          <w:szCs w:val="20"/>
        </w:rPr>
      </w:pPr>
    </w:p>
    <w:p w14:paraId="58D50D98" w14:textId="6C7ABC45" w:rsidR="00F2738F" w:rsidRDefault="006C3853" w:rsidP="00E057E6">
      <w:pPr>
        <w:jc w:val="both"/>
        <w:rPr>
          <w:rFonts w:ascii="Calibri Light" w:eastAsiaTheme="minorEastAsia" w:hAnsi="Calibri Light" w:cstheme="minorBidi"/>
          <w:szCs w:val="20"/>
        </w:rPr>
      </w:pPr>
      <w:r>
        <w:rPr>
          <w:rFonts w:ascii="Calibri Light" w:eastAsiaTheme="minorEastAsia" w:hAnsi="Calibri Light" w:cstheme="minorBidi"/>
          <w:szCs w:val="20"/>
        </w:rPr>
        <w:t xml:space="preserve">Malgré </w:t>
      </w:r>
      <w:r w:rsidR="004E70C5" w:rsidRPr="00A7641F">
        <w:rPr>
          <w:rFonts w:ascii="Calibri Light" w:eastAsiaTheme="minorEastAsia" w:hAnsi="Calibri Light" w:cstheme="minorBidi"/>
          <w:szCs w:val="20"/>
        </w:rPr>
        <w:t xml:space="preserve">une recherche active et des tests </w:t>
      </w:r>
      <w:r w:rsidR="00827892">
        <w:rPr>
          <w:rFonts w:ascii="Calibri Light" w:eastAsiaTheme="minorEastAsia" w:hAnsi="Calibri Light" w:cstheme="minorBidi"/>
          <w:szCs w:val="20"/>
        </w:rPr>
        <w:t xml:space="preserve">de dispositifs de protection </w:t>
      </w:r>
      <w:r w:rsidR="004E70C5" w:rsidRPr="00A7641F">
        <w:rPr>
          <w:rFonts w:ascii="Calibri Light" w:eastAsiaTheme="minorEastAsia" w:hAnsi="Calibri Light" w:cstheme="minorBidi"/>
          <w:szCs w:val="20"/>
        </w:rPr>
        <w:t>alternatifs depuis plusieurs mois</w:t>
      </w:r>
      <w:r w:rsidR="004E70C5">
        <w:rPr>
          <w:rFonts w:ascii="Calibri Light" w:eastAsiaTheme="minorEastAsia" w:hAnsi="Calibri Light" w:cstheme="minorBidi"/>
          <w:szCs w:val="20"/>
        </w:rPr>
        <w:t>, force est de constater qu’i</w:t>
      </w:r>
      <w:r w:rsidR="00DE3A30">
        <w:rPr>
          <w:rFonts w:ascii="Calibri Light" w:eastAsiaTheme="minorEastAsia" w:hAnsi="Calibri Light" w:cstheme="minorBidi"/>
          <w:szCs w:val="20"/>
        </w:rPr>
        <w:t>l n’</w:t>
      </w:r>
      <w:r w:rsidR="00546130">
        <w:rPr>
          <w:rFonts w:ascii="Calibri Light" w:eastAsiaTheme="minorEastAsia" w:hAnsi="Calibri Light" w:cstheme="minorBidi"/>
          <w:szCs w:val="20"/>
        </w:rPr>
        <w:t xml:space="preserve">y a </w:t>
      </w:r>
      <w:r w:rsidR="00DE3A30">
        <w:rPr>
          <w:rFonts w:ascii="Calibri Light" w:eastAsiaTheme="minorEastAsia" w:hAnsi="Calibri Light" w:cstheme="minorBidi"/>
          <w:szCs w:val="20"/>
        </w:rPr>
        <w:t xml:space="preserve">pas </w:t>
      </w:r>
      <w:r w:rsidR="004E70C5">
        <w:rPr>
          <w:rFonts w:ascii="Calibri Light" w:eastAsiaTheme="minorEastAsia" w:hAnsi="Calibri Light" w:cstheme="minorBidi"/>
          <w:szCs w:val="20"/>
        </w:rPr>
        <w:t>aujourd’hui de masque</w:t>
      </w:r>
      <w:r w:rsidR="009F2E38">
        <w:rPr>
          <w:rFonts w:ascii="Calibri Light" w:eastAsiaTheme="minorEastAsia" w:hAnsi="Calibri Light" w:cstheme="minorBidi"/>
          <w:szCs w:val="20"/>
        </w:rPr>
        <w:t>/système de filtration</w:t>
      </w:r>
      <w:r w:rsidR="004E70C5">
        <w:rPr>
          <w:rFonts w:ascii="Calibri Light" w:eastAsiaTheme="minorEastAsia" w:hAnsi="Calibri Light" w:cstheme="minorBidi"/>
          <w:szCs w:val="20"/>
        </w:rPr>
        <w:t xml:space="preserve"> adapté </w:t>
      </w:r>
      <w:r>
        <w:rPr>
          <w:rFonts w:ascii="Calibri Light" w:eastAsiaTheme="minorEastAsia" w:hAnsi="Calibri Light" w:cstheme="minorBidi"/>
          <w:szCs w:val="20"/>
        </w:rPr>
        <w:t xml:space="preserve">à la température négative </w:t>
      </w:r>
      <w:r w:rsidR="00546130">
        <w:rPr>
          <w:rFonts w:ascii="Calibri Light" w:eastAsiaTheme="minorEastAsia" w:hAnsi="Calibri Light" w:cstheme="minorBidi"/>
          <w:szCs w:val="20"/>
        </w:rPr>
        <w:t xml:space="preserve">disponible </w:t>
      </w:r>
      <w:r w:rsidR="004E70C5">
        <w:rPr>
          <w:rFonts w:ascii="Calibri Light" w:eastAsiaTheme="minorEastAsia" w:hAnsi="Calibri Light" w:cstheme="minorBidi"/>
          <w:szCs w:val="20"/>
        </w:rPr>
        <w:t>sur le marché</w:t>
      </w:r>
      <w:r w:rsidR="00DD2FFA">
        <w:rPr>
          <w:rFonts w:ascii="Calibri Light" w:eastAsiaTheme="minorEastAsia" w:hAnsi="Calibri Light" w:cstheme="minorBidi"/>
          <w:szCs w:val="20"/>
        </w:rPr>
        <w:t xml:space="preserve"> ou </w:t>
      </w:r>
      <w:r w:rsidR="005C6161">
        <w:rPr>
          <w:rFonts w:ascii="Calibri Light" w:eastAsiaTheme="minorEastAsia" w:hAnsi="Calibri Light" w:cstheme="minorBidi"/>
          <w:szCs w:val="20"/>
        </w:rPr>
        <w:t>en cours de développement</w:t>
      </w:r>
      <w:r w:rsidR="004E70C5">
        <w:rPr>
          <w:rFonts w:ascii="Calibri Light" w:eastAsiaTheme="minorEastAsia" w:hAnsi="Calibri Light" w:cstheme="minorBidi"/>
          <w:szCs w:val="20"/>
        </w:rPr>
        <w:t xml:space="preserve">. </w:t>
      </w:r>
    </w:p>
    <w:p w14:paraId="007754E4" w14:textId="77777777" w:rsidR="004E70C5" w:rsidRPr="00E057E6" w:rsidRDefault="004E70C5" w:rsidP="00E057E6">
      <w:pPr>
        <w:jc w:val="both"/>
        <w:rPr>
          <w:rFonts w:ascii="Calibri Light" w:hAnsi="Calibri Light"/>
          <w:szCs w:val="20"/>
        </w:rPr>
      </w:pPr>
    </w:p>
    <w:p w14:paraId="7D006C0B" w14:textId="1D14AD34" w:rsidR="004E70C5" w:rsidRDefault="004E70C5" w:rsidP="007D2412">
      <w:pPr>
        <w:rPr>
          <w:rFonts w:ascii="Calibri Light" w:eastAsiaTheme="minorEastAsia" w:hAnsi="Calibri Light" w:cstheme="minorBidi"/>
          <w:szCs w:val="20"/>
        </w:rPr>
      </w:pPr>
      <w:r>
        <w:rPr>
          <w:rFonts w:ascii="Calibri Light" w:eastAsiaTheme="minorEastAsia" w:hAnsi="Calibri Light" w:cstheme="minorBidi"/>
          <w:szCs w:val="20"/>
        </w:rPr>
        <w:t xml:space="preserve">Cependant, les mesures de distanciation physique </w:t>
      </w:r>
      <w:r w:rsidR="009F2E38">
        <w:rPr>
          <w:rFonts w:ascii="Calibri Light" w:eastAsiaTheme="minorEastAsia" w:hAnsi="Calibri Light" w:cstheme="minorBidi"/>
          <w:szCs w:val="20"/>
        </w:rPr>
        <w:t xml:space="preserve">et de réorganisation du travail </w:t>
      </w:r>
      <w:r w:rsidR="00912B43">
        <w:rPr>
          <w:rFonts w:ascii="Calibri Light" w:eastAsiaTheme="minorEastAsia" w:hAnsi="Calibri Light" w:cstheme="minorBidi"/>
          <w:szCs w:val="20"/>
        </w:rPr>
        <w:t xml:space="preserve">mises en œuvre </w:t>
      </w:r>
      <w:r w:rsidR="009F2E38">
        <w:rPr>
          <w:rFonts w:ascii="Calibri Light" w:eastAsiaTheme="minorEastAsia" w:hAnsi="Calibri Light" w:cstheme="minorBidi"/>
          <w:szCs w:val="20"/>
        </w:rPr>
        <w:t>depuis le mois de mars 2020</w:t>
      </w:r>
      <w:r>
        <w:rPr>
          <w:rFonts w:ascii="Calibri Light" w:eastAsiaTheme="minorEastAsia" w:hAnsi="Calibri Light" w:cstheme="minorBidi"/>
          <w:szCs w:val="20"/>
        </w:rPr>
        <w:t xml:space="preserve"> au sein des entrepôts et plateformes sous température dirigée négative ont fait la démonstration de leur efficacité</w:t>
      </w:r>
      <w:r w:rsidR="00912B43">
        <w:rPr>
          <w:rFonts w:ascii="Calibri Light" w:eastAsiaTheme="minorEastAsia" w:hAnsi="Calibri Light" w:cstheme="minorBidi"/>
          <w:szCs w:val="20"/>
        </w:rPr>
        <w:t>, a</w:t>
      </w:r>
      <w:r w:rsidR="006C3853">
        <w:rPr>
          <w:rFonts w:ascii="Calibri Light" w:eastAsiaTheme="minorEastAsia" w:hAnsi="Calibri Light" w:cstheme="minorBidi"/>
          <w:szCs w:val="20"/>
        </w:rPr>
        <w:t xml:space="preserve">ucun </w:t>
      </w:r>
      <w:r>
        <w:rPr>
          <w:rFonts w:ascii="Calibri Light" w:eastAsiaTheme="minorEastAsia" w:hAnsi="Calibri Light" w:cstheme="minorBidi"/>
          <w:szCs w:val="20"/>
        </w:rPr>
        <w:t xml:space="preserve">cluster </w:t>
      </w:r>
      <w:r w:rsidR="006C3853">
        <w:rPr>
          <w:rFonts w:ascii="Calibri Light" w:eastAsiaTheme="minorEastAsia" w:hAnsi="Calibri Light" w:cstheme="minorBidi"/>
          <w:szCs w:val="20"/>
        </w:rPr>
        <w:t xml:space="preserve">n’ayant été déclaré </w:t>
      </w:r>
      <w:r>
        <w:rPr>
          <w:rFonts w:ascii="Calibri Light" w:eastAsiaTheme="minorEastAsia" w:hAnsi="Calibri Light" w:cstheme="minorBidi"/>
          <w:szCs w:val="20"/>
        </w:rPr>
        <w:t>depuis le début de la pandémie</w:t>
      </w:r>
      <w:r w:rsidR="005C6161">
        <w:rPr>
          <w:rFonts w:ascii="Calibri Light" w:eastAsiaTheme="minorEastAsia" w:hAnsi="Calibri Light" w:cstheme="minorBidi"/>
          <w:szCs w:val="20"/>
        </w:rPr>
        <w:t xml:space="preserve"> dans cet environnement</w:t>
      </w:r>
      <w:r>
        <w:rPr>
          <w:rFonts w:ascii="Calibri Light" w:eastAsiaTheme="minorEastAsia" w:hAnsi="Calibri Light" w:cstheme="minorBidi"/>
          <w:szCs w:val="20"/>
        </w:rPr>
        <w:t xml:space="preserve">. </w:t>
      </w:r>
    </w:p>
    <w:p w14:paraId="143DCB33" w14:textId="77777777" w:rsidR="004E70C5" w:rsidRDefault="004E70C5" w:rsidP="007D2412">
      <w:pPr>
        <w:rPr>
          <w:rFonts w:ascii="Calibri Light" w:eastAsiaTheme="minorEastAsia" w:hAnsi="Calibri Light" w:cstheme="minorBidi"/>
          <w:szCs w:val="20"/>
        </w:rPr>
      </w:pPr>
    </w:p>
    <w:p w14:paraId="70C17D90" w14:textId="3B959DBA" w:rsidR="00011DEA" w:rsidRPr="00C95AF3" w:rsidRDefault="004E70C5" w:rsidP="00C95AF3">
      <w:pPr>
        <w:rPr>
          <w:rFonts w:ascii="Calibri Light" w:hAnsi="Calibri Light"/>
          <w:szCs w:val="20"/>
        </w:rPr>
      </w:pPr>
      <w:r>
        <w:rPr>
          <w:rFonts w:ascii="Calibri Light" w:eastAsiaTheme="minorEastAsia" w:hAnsi="Calibri Light" w:cstheme="minorBidi"/>
          <w:szCs w:val="20"/>
        </w:rPr>
        <w:t>Outre la mise en œuvre de</w:t>
      </w:r>
      <w:r w:rsidR="00546130">
        <w:rPr>
          <w:rFonts w:ascii="Calibri Light" w:eastAsiaTheme="minorEastAsia" w:hAnsi="Calibri Light" w:cstheme="minorBidi"/>
          <w:szCs w:val="20"/>
        </w:rPr>
        <w:t>s mesures organisationnelles pour garantir la</w:t>
      </w:r>
      <w:r>
        <w:rPr>
          <w:rFonts w:ascii="Calibri Light" w:eastAsiaTheme="minorEastAsia" w:hAnsi="Calibri Light" w:cstheme="minorBidi"/>
          <w:szCs w:val="20"/>
        </w:rPr>
        <w:t xml:space="preserve"> distanc</w:t>
      </w:r>
      <w:r w:rsidR="00546130">
        <w:rPr>
          <w:rFonts w:ascii="Calibri Light" w:eastAsiaTheme="minorEastAsia" w:hAnsi="Calibri Light" w:cstheme="minorBidi"/>
          <w:szCs w:val="20"/>
        </w:rPr>
        <w:t>iation</w:t>
      </w:r>
      <w:r>
        <w:rPr>
          <w:rFonts w:ascii="Calibri Light" w:eastAsiaTheme="minorEastAsia" w:hAnsi="Calibri Light" w:cstheme="minorBidi"/>
          <w:szCs w:val="20"/>
        </w:rPr>
        <w:t xml:space="preserve"> physique, les activités des entrepôts et plateformes de transport sous température dirigée négative ont des caractéristiques propres </w:t>
      </w:r>
      <w:r w:rsidR="00546130">
        <w:rPr>
          <w:rFonts w:ascii="Calibri Light" w:eastAsiaTheme="minorEastAsia" w:hAnsi="Calibri Light" w:cstheme="minorBidi"/>
          <w:szCs w:val="20"/>
        </w:rPr>
        <w:t xml:space="preserve">qui limitent </w:t>
      </w:r>
      <w:r w:rsidR="00011DEA">
        <w:rPr>
          <w:rFonts w:ascii="Calibri Light" w:eastAsiaTheme="minorEastAsia" w:hAnsi="Calibri Light" w:cstheme="minorBidi"/>
          <w:szCs w:val="20"/>
        </w:rPr>
        <w:t>les risques</w:t>
      </w:r>
      <w:r w:rsidR="00546130">
        <w:rPr>
          <w:rFonts w:ascii="Calibri Light" w:eastAsiaTheme="minorEastAsia" w:hAnsi="Calibri Light" w:cstheme="minorBidi"/>
          <w:szCs w:val="20"/>
        </w:rPr>
        <w:t xml:space="preserve"> de transmission du virus </w:t>
      </w:r>
      <w:r>
        <w:rPr>
          <w:rFonts w:ascii="Calibri Light" w:eastAsiaTheme="minorEastAsia" w:hAnsi="Calibri Light" w:cstheme="minorBidi"/>
          <w:szCs w:val="20"/>
        </w:rPr>
        <w:t xml:space="preserve">: </w:t>
      </w:r>
      <w:r w:rsidR="00DE3A30">
        <w:rPr>
          <w:rFonts w:ascii="Calibri Light" w:eastAsiaTheme="minorEastAsia" w:hAnsi="Calibri Light" w:cstheme="minorBidi"/>
          <w:szCs w:val="20"/>
        </w:rPr>
        <w:t xml:space="preserve"> </w:t>
      </w:r>
    </w:p>
    <w:p w14:paraId="49FB0382" w14:textId="77777777" w:rsidR="004E70C5" w:rsidRDefault="004E70C5" w:rsidP="00A865CC">
      <w:pPr>
        <w:pStyle w:val="Paragraphedeliste"/>
        <w:numPr>
          <w:ilvl w:val="0"/>
          <w:numId w:val="2"/>
        </w:numPr>
        <w:jc w:val="both"/>
        <w:rPr>
          <w:rFonts w:ascii="Calibri Light" w:hAnsi="Calibri Light"/>
          <w:szCs w:val="20"/>
        </w:rPr>
      </w:pPr>
      <w:r>
        <w:rPr>
          <w:rFonts w:ascii="Calibri Light" w:hAnsi="Calibri Light"/>
          <w:szCs w:val="20"/>
        </w:rPr>
        <w:t>Hy</w:t>
      </w:r>
      <w:r w:rsidR="005C6161">
        <w:rPr>
          <w:rFonts w:ascii="Calibri Light" w:hAnsi="Calibri Light"/>
          <w:szCs w:val="20"/>
        </w:rPr>
        <w:t>g</w:t>
      </w:r>
      <w:r>
        <w:rPr>
          <w:rFonts w:ascii="Calibri Light" w:hAnsi="Calibri Light"/>
          <w:szCs w:val="20"/>
        </w:rPr>
        <w:t xml:space="preserve">rométrie basse : </w:t>
      </w:r>
      <w:r w:rsidR="001449D3">
        <w:rPr>
          <w:rFonts w:ascii="Calibri Light" w:hAnsi="Calibri Light"/>
          <w:szCs w:val="20"/>
        </w:rPr>
        <w:t>l’air des</w:t>
      </w:r>
      <w:r>
        <w:rPr>
          <w:rFonts w:ascii="Calibri Light" w:hAnsi="Calibri Light"/>
          <w:szCs w:val="20"/>
        </w:rPr>
        <w:t xml:space="preserve"> chambres froides négatives</w:t>
      </w:r>
      <w:r w:rsidR="001449D3">
        <w:rPr>
          <w:rFonts w:ascii="Calibri Light" w:hAnsi="Calibri Light"/>
          <w:szCs w:val="20"/>
        </w:rPr>
        <w:t xml:space="preserve"> est sec</w:t>
      </w:r>
      <w:r w:rsidR="00360F7D">
        <w:rPr>
          <w:rFonts w:ascii="Calibri Light" w:hAnsi="Calibri Light"/>
          <w:szCs w:val="20"/>
        </w:rPr>
        <w:t xml:space="preserve"> (entre </w:t>
      </w:r>
      <w:r w:rsidR="00A96BB5">
        <w:rPr>
          <w:rFonts w:ascii="Calibri Light" w:hAnsi="Calibri Light"/>
          <w:szCs w:val="20"/>
        </w:rPr>
        <w:t>2 et 0,4 g d’eau dans 1 kg d’air)</w:t>
      </w:r>
      <w:r w:rsidR="001449D3">
        <w:rPr>
          <w:rFonts w:ascii="Calibri Light" w:hAnsi="Calibri Light"/>
          <w:szCs w:val="20"/>
        </w:rPr>
        <w:t xml:space="preserve"> ;  </w:t>
      </w:r>
    </w:p>
    <w:p w14:paraId="3DC2785B" w14:textId="294C7F77" w:rsidR="00A96BB5" w:rsidRDefault="00A96BB5" w:rsidP="00A865CC">
      <w:pPr>
        <w:pStyle w:val="Paragraphedeliste"/>
        <w:numPr>
          <w:ilvl w:val="0"/>
          <w:numId w:val="2"/>
        </w:numPr>
        <w:jc w:val="both"/>
        <w:rPr>
          <w:rFonts w:ascii="Calibri Light" w:hAnsi="Calibri Light"/>
          <w:szCs w:val="20"/>
        </w:rPr>
      </w:pPr>
      <w:r>
        <w:rPr>
          <w:rFonts w:ascii="Calibri Light" w:hAnsi="Calibri Light"/>
          <w:szCs w:val="20"/>
        </w:rPr>
        <w:t>Absence d’eau libre</w:t>
      </w:r>
      <w:r w:rsidR="00541F21">
        <w:rPr>
          <w:rFonts w:ascii="Calibri Light" w:hAnsi="Calibri Light"/>
          <w:szCs w:val="20"/>
        </w:rPr>
        <w:t> ;</w:t>
      </w:r>
    </w:p>
    <w:p w14:paraId="689004A3" w14:textId="5BFD4DB7" w:rsidR="004E70C5" w:rsidRDefault="00A96BB5" w:rsidP="00A865CC">
      <w:pPr>
        <w:pStyle w:val="Paragraphedeliste"/>
        <w:numPr>
          <w:ilvl w:val="0"/>
          <w:numId w:val="2"/>
        </w:numPr>
        <w:jc w:val="both"/>
        <w:rPr>
          <w:rFonts w:ascii="Calibri Light" w:hAnsi="Calibri Light"/>
          <w:szCs w:val="20"/>
        </w:rPr>
      </w:pPr>
      <w:r>
        <w:rPr>
          <w:rFonts w:ascii="Calibri Light" w:hAnsi="Calibri Light"/>
          <w:szCs w:val="20"/>
        </w:rPr>
        <w:t xml:space="preserve">Absence de postes sédentaires : </w:t>
      </w:r>
      <w:r w:rsidR="00541F21">
        <w:rPr>
          <w:rFonts w:ascii="Calibri Light" w:hAnsi="Calibri Light"/>
          <w:szCs w:val="20"/>
        </w:rPr>
        <w:t>l</w:t>
      </w:r>
      <w:r w:rsidR="004E70C5">
        <w:rPr>
          <w:rFonts w:ascii="Calibri Light" w:hAnsi="Calibri Light"/>
          <w:szCs w:val="20"/>
        </w:rPr>
        <w:t xml:space="preserve">es activités </w:t>
      </w:r>
      <w:r w:rsidR="007D2412" w:rsidRPr="004E70C5">
        <w:rPr>
          <w:rFonts w:ascii="Calibri Light" w:hAnsi="Calibri Light"/>
          <w:szCs w:val="20"/>
        </w:rPr>
        <w:t>n</w:t>
      </w:r>
      <w:r w:rsidR="004E70C5" w:rsidRPr="004E70C5">
        <w:rPr>
          <w:rFonts w:ascii="Calibri Light" w:hAnsi="Calibri Light"/>
          <w:szCs w:val="20"/>
        </w:rPr>
        <w:t>’y</w:t>
      </w:r>
      <w:r w:rsidR="007D2412" w:rsidRPr="004E70C5">
        <w:rPr>
          <w:rFonts w:ascii="Calibri Light" w:hAnsi="Calibri Light"/>
          <w:szCs w:val="20"/>
        </w:rPr>
        <w:t xml:space="preserve"> sont jamais statiques </w:t>
      </w:r>
      <w:r w:rsidR="004E70C5" w:rsidRPr="004E70C5">
        <w:rPr>
          <w:rFonts w:ascii="Calibri Light" w:hAnsi="Calibri Light"/>
          <w:szCs w:val="20"/>
        </w:rPr>
        <w:t>et les salariés n’y travaillent pas</w:t>
      </w:r>
      <w:r w:rsidR="007D2412" w:rsidRPr="004E70C5">
        <w:rPr>
          <w:rFonts w:ascii="Calibri Light" w:hAnsi="Calibri Light"/>
          <w:szCs w:val="20"/>
        </w:rPr>
        <w:t xml:space="preserve"> proches les uns des autres</w:t>
      </w:r>
      <w:r w:rsidR="00541F21">
        <w:rPr>
          <w:rFonts w:ascii="Calibri Light" w:hAnsi="Calibri Light"/>
          <w:szCs w:val="20"/>
        </w:rPr>
        <w:t xml:space="preserve">. </w:t>
      </w:r>
      <w:r w:rsidR="00541F21">
        <w:rPr>
          <w:rFonts w:ascii="Calibri Light" w:hAnsi="Calibri Light"/>
          <w:szCs w:val="20"/>
        </w:rPr>
        <w:tab/>
        <w:t xml:space="preserve">A </w:t>
      </w:r>
      <w:r w:rsidR="001F1BDF">
        <w:rPr>
          <w:rFonts w:ascii="Calibri Light" w:hAnsi="Calibri Light"/>
          <w:szCs w:val="20"/>
        </w:rPr>
        <w:t xml:space="preserve">titre d’exemple, les chemins des préparations de commandes sont organisés </w:t>
      </w:r>
      <w:r w:rsidR="001F1BDF" w:rsidRPr="002902A1">
        <w:rPr>
          <w:rFonts w:ascii="Calibri Light" w:hAnsi="Calibri Light"/>
          <w:szCs w:val="20"/>
        </w:rPr>
        <w:t xml:space="preserve">pour </w:t>
      </w:r>
      <w:r w:rsidR="002902A1">
        <w:rPr>
          <w:rFonts w:ascii="Calibri Light" w:hAnsi="Calibri Light"/>
          <w:szCs w:val="20"/>
        </w:rPr>
        <w:t xml:space="preserve">limiter </w:t>
      </w:r>
      <w:r w:rsidR="00167E99" w:rsidRPr="002902A1">
        <w:rPr>
          <w:rFonts w:ascii="Calibri Light" w:hAnsi="Calibri Light"/>
          <w:szCs w:val="20"/>
        </w:rPr>
        <w:t xml:space="preserve">au maximum le </w:t>
      </w:r>
      <w:r w:rsidR="001F1BDF" w:rsidRPr="002902A1">
        <w:rPr>
          <w:rFonts w:ascii="Calibri Light" w:hAnsi="Calibri Light"/>
          <w:szCs w:val="20"/>
        </w:rPr>
        <w:t>croisement des salariés</w:t>
      </w:r>
      <w:r w:rsidR="0048303E">
        <w:rPr>
          <w:rFonts w:ascii="Calibri Light" w:hAnsi="Calibri Light"/>
          <w:szCs w:val="20"/>
        </w:rPr>
        <w:t xml:space="preserve"> </w:t>
      </w:r>
      <w:r w:rsidR="004E70C5">
        <w:rPr>
          <w:rFonts w:ascii="Calibri Light" w:hAnsi="Calibri Light"/>
          <w:szCs w:val="20"/>
        </w:rPr>
        <w:t>;</w:t>
      </w:r>
    </w:p>
    <w:p w14:paraId="780EC94A" w14:textId="3D4567A0" w:rsidR="004E70C5" w:rsidRDefault="007D2412" w:rsidP="00A865CC">
      <w:pPr>
        <w:pStyle w:val="Paragraphedeliste"/>
        <w:numPr>
          <w:ilvl w:val="0"/>
          <w:numId w:val="2"/>
        </w:numPr>
        <w:jc w:val="both"/>
        <w:rPr>
          <w:rFonts w:ascii="Calibri Light" w:hAnsi="Calibri Light"/>
          <w:szCs w:val="20"/>
        </w:rPr>
      </w:pPr>
      <w:r w:rsidRPr="004E70C5">
        <w:rPr>
          <w:rFonts w:ascii="Calibri Light" w:hAnsi="Calibri Light"/>
          <w:szCs w:val="20"/>
        </w:rPr>
        <w:t>La superficie </w:t>
      </w:r>
      <w:r w:rsidR="00DE3A30" w:rsidRPr="004E70C5">
        <w:rPr>
          <w:rFonts w:ascii="Calibri Light" w:hAnsi="Calibri Light"/>
          <w:szCs w:val="20"/>
        </w:rPr>
        <w:t>des</w:t>
      </w:r>
      <w:r w:rsidRPr="004E70C5">
        <w:rPr>
          <w:rFonts w:ascii="Calibri Light" w:hAnsi="Calibri Light"/>
          <w:szCs w:val="20"/>
        </w:rPr>
        <w:t xml:space="preserve"> </w:t>
      </w:r>
      <w:r w:rsidR="003D7C63">
        <w:rPr>
          <w:rFonts w:ascii="Calibri Light" w:hAnsi="Calibri Light"/>
          <w:szCs w:val="20"/>
        </w:rPr>
        <w:t>locaux</w:t>
      </w:r>
      <w:r w:rsidR="00DE3A30" w:rsidRPr="004E70C5">
        <w:rPr>
          <w:rFonts w:ascii="Calibri Light" w:hAnsi="Calibri Light"/>
          <w:szCs w:val="20"/>
        </w:rPr>
        <w:t xml:space="preserve"> en froid négatif</w:t>
      </w:r>
      <w:r w:rsidRPr="004E70C5">
        <w:rPr>
          <w:rFonts w:ascii="Calibri Light" w:hAnsi="Calibri Light"/>
          <w:szCs w:val="20"/>
        </w:rPr>
        <w:t xml:space="preserve"> est telle que la surface au sol par salarié </w:t>
      </w:r>
      <w:r w:rsidR="00A96BB5">
        <w:rPr>
          <w:rFonts w:ascii="Calibri Light" w:hAnsi="Calibri Light"/>
          <w:szCs w:val="20"/>
        </w:rPr>
        <w:t xml:space="preserve">présent </w:t>
      </w:r>
      <w:r w:rsidRPr="004E70C5">
        <w:rPr>
          <w:rFonts w:ascii="Calibri Light" w:hAnsi="Calibri Light"/>
          <w:szCs w:val="20"/>
        </w:rPr>
        <w:t>est largement supérieure aux 4 m</w:t>
      </w:r>
      <w:r w:rsidRPr="008332BF">
        <w:rPr>
          <w:rFonts w:ascii="Calibri Light" w:hAnsi="Calibri Light"/>
          <w:szCs w:val="20"/>
          <w:vertAlign w:val="superscript"/>
        </w:rPr>
        <w:t>2</w:t>
      </w:r>
      <w:r w:rsidRPr="004E70C5">
        <w:rPr>
          <w:rFonts w:ascii="Calibri Light" w:hAnsi="Calibri Light"/>
          <w:szCs w:val="20"/>
        </w:rPr>
        <w:t xml:space="preserve"> préconisés par le protocole </w:t>
      </w:r>
      <w:r w:rsidR="005C6161">
        <w:rPr>
          <w:rFonts w:ascii="Calibri Light" w:hAnsi="Calibri Light"/>
          <w:szCs w:val="20"/>
        </w:rPr>
        <w:t>national</w:t>
      </w:r>
      <w:r w:rsidR="00912B43">
        <w:rPr>
          <w:rFonts w:ascii="Calibri Light" w:hAnsi="Calibri Light"/>
          <w:szCs w:val="20"/>
        </w:rPr>
        <w:t> ;</w:t>
      </w:r>
    </w:p>
    <w:p w14:paraId="7C20777E" w14:textId="6597A652" w:rsidR="00C97A77" w:rsidRDefault="00912B43" w:rsidP="00912B43">
      <w:pPr>
        <w:pStyle w:val="Paragraphedeliste"/>
        <w:numPr>
          <w:ilvl w:val="0"/>
          <w:numId w:val="2"/>
        </w:numPr>
        <w:jc w:val="both"/>
        <w:rPr>
          <w:rFonts w:ascii="Calibri Light" w:hAnsi="Calibri Light"/>
          <w:szCs w:val="20"/>
        </w:rPr>
      </w:pPr>
      <w:r>
        <w:rPr>
          <w:rFonts w:ascii="Calibri Light" w:hAnsi="Calibri Light"/>
          <w:szCs w:val="20"/>
        </w:rPr>
        <w:t>L</w:t>
      </w:r>
      <w:r w:rsidRPr="00DB6D29">
        <w:rPr>
          <w:rFonts w:ascii="Calibri Light" w:hAnsi="Calibri Light"/>
          <w:szCs w:val="20"/>
        </w:rPr>
        <w:t>eurs grands volumes</w:t>
      </w:r>
      <w:r>
        <w:rPr>
          <w:rFonts w:ascii="Calibri Light" w:hAnsi="Calibri Light"/>
          <w:szCs w:val="20"/>
        </w:rPr>
        <w:t xml:space="preserve"> </w:t>
      </w:r>
      <w:r w:rsidRPr="00DB6D29">
        <w:rPr>
          <w:rFonts w:ascii="Calibri Light" w:hAnsi="Calibri Light"/>
          <w:szCs w:val="20"/>
        </w:rPr>
        <w:t>permettent une dilution de l</w:t>
      </w:r>
      <w:r>
        <w:rPr>
          <w:rFonts w:ascii="Calibri Light" w:hAnsi="Calibri Light"/>
          <w:szCs w:val="20"/>
        </w:rPr>
        <w:t>a</w:t>
      </w:r>
      <w:r w:rsidRPr="00DB6D29">
        <w:rPr>
          <w:rFonts w:ascii="Calibri Light" w:hAnsi="Calibri Light"/>
          <w:szCs w:val="20"/>
        </w:rPr>
        <w:t xml:space="preserve"> charge virale expirée par un individu </w:t>
      </w:r>
      <w:r>
        <w:rPr>
          <w:rFonts w:ascii="Calibri Light" w:hAnsi="Calibri Light"/>
          <w:szCs w:val="20"/>
        </w:rPr>
        <w:t>porteur du virus asymptomatique</w:t>
      </w:r>
      <w:r w:rsidRPr="00DB6D29">
        <w:rPr>
          <w:rFonts w:ascii="Calibri Light" w:hAnsi="Calibri Light"/>
          <w:szCs w:val="20"/>
        </w:rPr>
        <w:t xml:space="preserve">.  </w:t>
      </w:r>
    </w:p>
    <w:p w14:paraId="27335818" w14:textId="77777777" w:rsidR="001449D3" w:rsidRDefault="001449D3" w:rsidP="0081251E">
      <w:pPr>
        <w:jc w:val="both"/>
        <w:rPr>
          <w:rFonts w:ascii="Calibri Light" w:eastAsiaTheme="minorEastAsia" w:hAnsi="Calibri Light" w:cstheme="minorBidi"/>
          <w:szCs w:val="20"/>
        </w:rPr>
      </w:pPr>
    </w:p>
    <w:p w14:paraId="5862580D" w14:textId="72278B6F" w:rsidR="007B6608" w:rsidRPr="00C97A77" w:rsidRDefault="00B56A9C" w:rsidP="00C95AF3">
      <w:pPr>
        <w:jc w:val="center"/>
        <w:rPr>
          <w:rFonts w:ascii="Calibri Light" w:eastAsiaTheme="minorEastAsia" w:hAnsi="Calibri Light" w:cstheme="minorBidi"/>
          <w:szCs w:val="20"/>
        </w:rPr>
      </w:pPr>
      <w:r w:rsidRPr="00C97A77">
        <w:rPr>
          <w:rFonts w:ascii="Calibri Light" w:eastAsiaTheme="minorEastAsia" w:hAnsi="Calibri Light" w:cstheme="minorBidi"/>
          <w:szCs w:val="20"/>
        </w:rPr>
        <w:t>_____________________</w:t>
      </w:r>
    </w:p>
    <w:p w14:paraId="4E662708" w14:textId="3FF42ADC" w:rsidR="007B6608" w:rsidRPr="00C97A77" w:rsidRDefault="007B6608" w:rsidP="00C97A77">
      <w:pPr>
        <w:rPr>
          <w:rFonts w:ascii="Calibri Light" w:eastAsiaTheme="minorEastAsia" w:hAnsi="Calibri Light" w:cstheme="minorBidi"/>
          <w:szCs w:val="20"/>
        </w:rPr>
      </w:pPr>
    </w:p>
    <w:p w14:paraId="204804DE" w14:textId="77777777" w:rsidR="00C95AF3" w:rsidRDefault="00C95AF3" w:rsidP="00C97A77">
      <w:pPr>
        <w:jc w:val="both"/>
        <w:rPr>
          <w:rFonts w:ascii="Calibri Light" w:eastAsiaTheme="minorEastAsia" w:hAnsi="Calibri Light" w:cstheme="minorBidi"/>
          <w:szCs w:val="20"/>
        </w:rPr>
      </w:pPr>
    </w:p>
    <w:p w14:paraId="08509069" w14:textId="18AC2D06" w:rsidR="00B56A9C" w:rsidRDefault="007B6608" w:rsidP="00C97A77">
      <w:pPr>
        <w:jc w:val="both"/>
        <w:rPr>
          <w:rFonts w:ascii="Calibri Light" w:eastAsiaTheme="minorEastAsia" w:hAnsi="Calibri Light" w:cstheme="minorBidi"/>
          <w:szCs w:val="20"/>
        </w:rPr>
      </w:pPr>
      <w:r w:rsidRPr="00C97A77">
        <w:rPr>
          <w:rFonts w:ascii="Calibri Light" w:eastAsiaTheme="minorEastAsia" w:hAnsi="Calibri Light" w:cstheme="minorBidi"/>
          <w:szCs w:val="20"/>
        </w:rPr>
        <w:t>L</w:t>
      </w:r>
      <w:r w:rsidR="00B56A9C">
        <w:rPr>
          <w:rFonts w:ascii="Calibri Light" w:eastAsiaTheme="minorEastAsia" w:hAnsi="Calibri Light" w:cstheme="minorBidi"/>
          <w:szCs w:val="20"/>
        </w:rPr>
        <w:t xml:space="preserve">es entreprises exploitant des entrepôts et plateformes de transport sous température dirigée représentent une profession responsable </w:t>
      </w:r>
      <w:r w:rsidR="002B5411">
        <w:rPr>
          <w:rFonts w:ascii="Calibri Light" w:eastAsiaTheme="minorEastAsia" w:hAnsi="Calibri Light" w:cstheme="minorBidi"/>
          <w:szCs w:val="20"/>
        </w:rPr>
        <w:t>qui</w:t>
      </w:r>
      <w:r w:rsidR="00B56A9C">
        <w:rPr>
          <w:rFonts w:ascii="Calibri Light" w:eastAsiaTheme="minorEastAsia" w:hAnsi="Calibri Light" w:cstheme="minorBidi"/>
          <w:szCs w:val="20"/>
        </w:rPr>
        <w:t xml:space="preserve"> m</w:t>
      </w:r>
      <w:r w:rsidR="003D7C63">
        <w:rPr>
          <w:rFonts w:ascii="Calibri Light" w:eastAsiaTheme="minorEastAsia" w:hAnsi="Calibri Light" w:cstheme="minorBidi"/>
          <w:szCs w:val="20"/>
        </w:rPr>
        <w:t>et</w:t>
      </w:r>
      <w:r w:rsidR="00B56A9C">
        <w:rPr>
          <w:rFonts w:ascii="Calibri Light" w:eastAsiaTheme="minorEastAsia" w:hAnsi="Calibri Light" w:cstheme="minorBidi"/>
          <w:szCs w:val="20"/>
        </w:rPr>
        <w:t xml:space="preserve"> en œuvre l’ensemble des mesures de protection </w:t>
      </w:r>
      <w:r w:rsidR="0030745B">
        <w:rPr>
          <w:rFonts w:ascii="Calibri Light" w:eastAsiaTheme="minorEastAsia" w:hAnsi="Calibri Light" w:cstheme="minorBidi"/>
          <w:szCs w:val="20"/>
        </w:rPr>
        <w:t xml:space="preserve">collective </w:t>
      </w:r>
      <w:r w:rsidR="002B5411">
        <w:rPr>
          <w:rFonts w:ascii="Calibri Light" w:eastAsiaTheme="minorEastAsia" w:hAnsi="Calibri Light" w:cstheme="minorBidi"/>
          <w:szCs w:val="20"/>
        </w:rPr>
        <w:t xml:space="preserve">des salariés en entreprise. </w:t>
      </w:r>
    </w:p>
    <w:p w14:paraId="5561E9E3" w14:textId="28567E6F" w:rsidR="00B56A9C" w:rsidRDefault="00B56A9C" w:rsidP="00C97A77">
      <w:pPr>
        <w:jc w:val="both"/>
        <w:rPr>
          <w:rFonts w:ascii="Calibri Light" w:eastAsiaTheme="minorEastAsia" w:hAnsi="Calibri Light" w:cstheme="minorBidi"/>
          <w:szCs w:val="20"/>
        </w:rPr>
      </w:pPr>
    </w:p>
    <w:p w14:paraId="337C2593" w14:textId="35837AAD" w:rsidR="002B5411" w:rsidRDefault="0030745B" w:rsidP="00C97A77">
      <w:pPr>
        <w:jc w:val="both"/>
        <w:rPr>
          <w:rFonts w:ascii="Calibri Light" w:hAnsi="Calibri Light"/>
          <w:szCs w:val="20"/>
        </w:rPr>
      </w:pPr>
      <w:r>
        <w:rPr>
          <w:rFonts w:ascii="Calibri Light" w:eastAsiaTheme="minorEastAsia" w:hAnsi="Calibri Light" w:cstheme="minorBidi"/>
          <w:szCs w:val="20"/>
        </w:rPr>
        <w:t xml:space="preserve">Cependant, le port du masque </w:t>
      </w:r>
      <w:r w:rsidR="00E64182">
        <w:rPr>
          <w:rFonts w:ascii="Calibri Light" w:eastAsiaTheme="minorEastAsia" w:hAnsi="Calibri Light" w:cstheme="minorBidi"/>
          <w:szCs w:val="20"/>
        </w:rPr>
        <w:t xml:space="preserve">est incompatible avec une activité exercée </w:t>
      </w:r>
      <w:r>
        <w:rPr>
          <w:rFonts w:ascii="Calibri Light" w:eastAsiaTheme="minorEastAsia" w:hAnsi="Calibri Light" w:cstheme="minorBidi"/>
          <w:szCs w:val="20"/>
        </w:rPr>
        <w:t>à l’intérieur de locaux sous température négative.</w:t>
      </w:r>
      <w:r w:rsidR="00FF595B">
        <w:rPr>
          <w:rFonts w:ascii="Calibri Light" w:eastAsiaTheme="minorEastAsia" w:hAnsi="Calibri Light" w:cstheme="minorBidi"/>
          <w:szCs w:val="20"/>
        </w:rPr>
        <w:t xml:space="preserve"> Mais, l</w:t>
      </w:r>
      <w:r w:rsidR="002B5411">
        <w:rPr>
          <w:rFonts w:ascii="Calibri Light" w:eastAsiaTheme="minorEastAsia" w:hAnsi="Calibri Light" w:cstheme="minorBidi"/>
          <w:szCs w:val="20"/>
        </w:rPr>
        <w:t xml:space="preserve">es spécificités de ces lieux de travail et les mesures collectives </w:t>
      </w:r>
      <w:r w:rsidR="003D7C63">
        <w:rPr>
          <w:rFonts w:ascii="Calibri Light" w:eastAsiaTheme="minorEastAsia" w:hAnsi="Calibri Light" w:cstheme="minorBidi"/>
          <w:szCs w:val="20"/>
        </w:rPr>
        <w:t>appliquées</w:t>
      </w:r>
      <w:r w:rsidR="002B5411">
        <w:rPr>
          <w:rFonts w:ascii="Calibri Light" w:eastAsiaTheme="minorEastAsia" w:hAnsi="Calibri Light" w:cstheme="minorBidi"/>
          <w:szCs w:val="20"/>
        </w:rPr>
        <w:t xml:space="preserve"> permettent </w:t>
      </w:r>
      <w:r w:rsidR="002B5411">
        <w:rPr>
          <w:rFonts w:ascii="Calibri Light" w:hAnsi="Calibri Light"/>
          <w:szCs w:val="20"/>
        </w:rPr>
        <w:t xml:space="preserve">de limiter au maximum </w:t>
      </w:r>
      <w:r w:rsidR="00FF595B">
        <w:rPr>
          <w:rFonts w:ascii="Calibri Light" w:hAnsi="Calibri Light"/>
          <w:szCs w:val="20"/>
        </w:rPr>
        <w:t>l</w:t>
      </w:r>
      <w:r w:rsidR="002B5411">
        <w:rPr>
          <w:rFonts w:ascii="Calibri Light" w:hAnsi="Calibri Light"/>
          <w:szCs w:val="20"/>
        </w:rPr>
        <w:t xml:space="preserve">’exposition </w:t>
      </w:r>
      <w:r w:rsidR="00FF595B">
        <w:rPr>
          <w:rFonts w:ascii="Calibri Light" w:hAnsi="Calibri Light"/>
          <w:szCs w:val="20"/>
        </w:rPr>
        <w:t xml:space="preserve">des salariés </w:t>
      </w:r>
      <w:r w:rsidR="002B5411">
        <w:rPr>
          <w:rFonts w:ascii="Calibri Light" w:hAnsi="Calibri Light"/>
          <w:szCs w:val="20"/>
        </w:rPr>
        <w:t xml:space="preserve">au virus. </w:t>
      </w:r>
      <w:r w:rsidR="002B5411" w:rsidRPr="006F7663">
        <w:rPr>
          <w:rFonts w:ascii="Calibri Light" w:hAnsi="Calibri Light"/>
          <w:szCs w:val="20"/>
        </w:rPr>
        <w:t xml:space="preserve"> </w:t>
      </w:r>
    </w:p>
    <w:p w14:paraId="39F34424" w14:textId="4489F251" w:rsidR="002B5411" w:rsidRDefault="002B5411" w:rsidP="00C97A77">
      <w:pPr>
        <w:jc w:val="both"/>
        <w:rPr>
          <w:rFonts w:ascii="Calibri Light" w:hAnsi="Calibri Light"/>
          <w:szCs w:val="20"/>
        </w:rPr>
      </w:pPr>
    </w:p>
    <w:p w14:paraId="7B21F413" w14:textId="443BB5A3" w:rsidR="002B5411" w:rsidRDefault="002B5411" w:rsidP="00C97A77">
      <w:pPr>
        <w:jc w:val="both"/>
        <w:rPr>
          <w:rFonts w:ascii="Calibri Light" w:hAnsi="Calibri Light"/>
          <w:szCs w:val="20"/>
        </w:rPr>
      </w:pPr>
      <w:r>
        <w:rPr>
          <w:rFonts w:ascii="Calibri Light" w:hAnsi="Calibri Light"/>
          <w:szCs w:val="20"/>
        </w:rPr>
        <w:lastRenderedPageBreak/>
        <w:t>Les représentants de LA CHAÎNE LOGISTIQUE DU FROID</w:t>
      </w:r>
      <w:r w:rsidR="006D0EEA">
        <w:rPr>
          <w:rFonts w:ascii="Calibri Light" w:hAnsi="Calibri Light"/>
          <w:szCs w:val="20"/>
        </w:rPr>
        <w:t xml:space="preserve">, de l’USNEF (Union Syndicale Nationale des Exploitations Frigorifiques) et des organisations sociales représentées au sein de la convention collective des </w:t>
      </w:r>
      <w:r w:rsidR="00912B43">
        <w:rPr>
          <w:rFonts w:ascii="Calibri Light" w:hAnsi="Calibri Light"/>
          <w:szCs w:val="20"/>
        </w:rPr>
        <w:t xml:space="preserve">exploitations </w:t>
      </w:r>
      <w:r w:rsidR="006D0EEA">
        <w:rPr>
          <w:rFonts w:ascii="Calibri Light" w:hAnsi="Calibri Light"/>
          <w:szCs w:val="20"/>
        </w:rPr>
        <w:t>frigorifiques</w:t>
      </w:r>
      <w:r w:rsidR="00E64182">
        <w:rPr>
          <w:rFonts w:ascii="Calibri Light" w:hAnsi="Calibri Light"/>
          <w:szCs w:val="20"/>
        </w:rPr>
        <w:t xml:space="preserve"> (IDCC 200)</w:t>
      </w:r>
      <w:r w:rsidR="006D0EEA">
        <w:rPr>
          <w:rFonts w:ascii="Calibri Light" w:hAnsi="Calibri Light"/>
          <w:szCs w:val="20"/>
        </w:rPr>
        <w:t xml:space="preserve"> </w:t>
      </w:r>
      <w:r w:rsidR="004464C1">
        <w:rPr>
          <w:rFonts w:ascii="Calibri Light" w:hAnsi="Calibri Light"/>
          <w:szCs w:val="20"/>
        </w:rPr>
        <w:t xml:space="preserve">ont </w:t>
      </w:r>
      <w:r w:rsidR="003D7C63">
        <w:rPr>
          <w:rFonts w:ascii="Calibri Light" w:hAnsi="Calibri Light"/>
          <w:szCs w:val="20"/>
        </w:rPr>
        <w:t>demand</w:t>
      </w:r>
      <w:r w:rsidR="004464C1">
        <w:rPr>
          <w:rFonts w:ascii="Calibri Light" w:hAnsi="Calibri Light"/>
          <w:szCs w:val="20"/>
        </w:rPr>
        <w:t>é</w:t>
      </w:r>
      <w:r w:rsidR="004A7C3C">
        <w:rPr>
          <w:rFonts w:ascii="Calibri Light" w:hAnsi="Calibri Light"/>
          <w:szCs w:val="20"/>
        </w:rPr>
        <w:t xml:space="preserve"> </w:t>
      </w:r>
      <w:r w:rsidR="003D7C63">
        <w:rPr>
          <w:rFonts w:ascii="Calibri Light" w:hAnsi="Calibri Light"/>
          <w:szCs w:val="20"/>
        </w:rPr>
        <w:t>aux</w:t>
      </w:r>
      <w:r>
        <w:rPr>
          <w:rFonts w:ascii="Calibri Light" w:hAnsi="Calibri Light"/>
          <w:szCs w:val="20"/>
        </w:rPr>
        <w:t xml:space="preserve"> pouvoirs publics </w:t>
      </w:r>
      <w:r w:rsidR="003D7C63">
        <w:rPr>
          <w:rFonts w:ascii="Calibri Light" w:hAnsi="Calibri Light"/>
          <w:szCs w:val="20"/>
        </w:rPr>
        <w:t>de reconnaître</w:t>
      </w:r>
      <w:r w:rsidR="004A7C3C">
        <w:rPr>
          <w:rFonts w:ascii="Calibri Light" w:hAnsi="Calibri Light"/>
          <w:szCs w:val="20"/>
        </w:rPr>
        <w:t xml:space="preserve"> </w:t>
      </w:r>
      <w:r w:rsidR="006D0EEA">
        <w:rPr>
          <w:rFonts w:ascii="Calibri Light" w:hAnsi="Calibri Light"/>
          <w:szCs w:val="20"/>
        </w:rPr>
        <w:t>l’</w:t>
      </w:r>
      <w:r>
        <w:rPr>
          <w:rFonts w:ascii="Calibri Light" w:hAnsi="Calibri Light"/>
          <w:szCs w:val="20"/>
        </w:rPr>
        <w:t xml:space="preserve">impossibilité du port </w:t>
      </w:r>
      <w:r w:rsidR="004A7C3C">
        <w:rPr>
          <w:rFonts w:ascii="Calibri Light" w:hAnsi="Calibri Light"/>
          <w:szCs w:val="20"/>
        </w:rPr>
        <w:t>du masque</w:t>
      </w:r>
      <w:r>
        <w:rPr>
          <w:rFonts w:ascii="Calibri Light" w:hAnsi="Calibri Light"/>
          <w:szCs w:val="20"/>
        </w:rPr>
        <w:t xml:space="preserve"> dans les </w:t>
      </w:r>
      <w:r w:rsidR="003D7C63">
        <w:rPr>
          <w:rFonts w:ascii="Calibri Light" w:hAnsi="Calibri Light"/>
          <w:szCs w:val="20"/>
        </w:rPr>
        <w:t>zones de travail</w:t>
      </w:r>
      <w:r>
        <w:rPr>
          <w:rFonts w:ascii="Calibri Light" w:hAnsi="Calibri Light"/>
          <w:szCs w:val="20"/>
        </w:rPr>
        <w:t xml:space="preserve"> sous </w:t>
      </w:r>
      <w:proofErr w:type="spellStart"/>
      <w:r>
        <w:rPr>
          <w:rFonts w:ascii="Calibri Light" w:hAnsi="Calibri Light"/>
          <w:szCs w:val="20"/>
        </w:rPr>
        <w:t>témpérature</w:t>
      </w:r>
      <w:proofErr w:type="spellEnd"/>
      <w:r>
        <w:rPr>
          <w:rFonts w:ascii="Calibri Light" w:hAnsi="Calibri Light"/>
          <w:szCs w:val="20"/>
        </w:rPr>
        <w:t xml:space="preserve"> négative.  </w:t>
      </w:r>
    </w:p>
    <w:p w14:paraId="41B3FF23" w14:textId="314FC226" w:rsidR="004464C1" w:rsidRDefault="004464C1" w:rsidP="00C97A77">
      <w:pPr>
        <w:jc w:val="both"/>
        <w:rPr>
          <w:rFonts w:ascii="Calibri Light" w:hAnsi="Calibri Light"/>
          <w:szCs w:val="20"/>
        </w:rPr>
      </w:pPr>
    </w:p>
    <w:p w14:paraId="5BD7FCE0" w14:textId="26F1C81A" w:rsidR="004464C1" w:rsidRPr="00CC2B96" w:rsidRDefault="00CC2B96" w:rsidP="00C97A77">
      <w:pPr>
        <w:jc w:val="both"/>
        <w:rPr>
          <w:rFonts w:ascii="Calibri Light" w:hAnsi="Calibri Light"/>
          <w:b/>
          <w:bCs/>
          <w:szCs w:val="20"/>
        </w:rPr>
      </w:pPr>
      <w:r>
        <w:rPr>
          <w:rFonts w:ascii="Calibri Light" w:hAnsi="Calibri Light"/>
          <w:b/>
          <w:bCs/>
          <w:szCs w:val="20"/>
        </w:rPr>
        <w:t>Le Ministère du Travail, dans le cadre du « questions/réponses » qui accompagne la mise en œuvre du Protocole national,</w:t>
      </w:r>
      <w:r w:rsidR="004464C1" w:rsidRPr="00CC2B96">
        <w:rPr>
          <w:rFonts w:ascii="Calibri Light" w:hAnsi="Calibri Light"/>
          <w:b/>
          <w:bCs/>
          <w:szCs w:val="20"/>
        </w:rPr>
        <w:t xml:space="preserve"> a qualifié les métiers et les secteurs d’activité qui bénéficient d’adaptations au port du masque en spécifiant les mesures de prévention à respecter.</w:t>
      </w:r>
    </w:p>
    <w:p w14:paraId="5AB0FF46" w14:textId="746F03E1" w:rsidR="004464C1" w:rsidRPr="00CC2B96" w:rsidRDefault="004464C1" w:rsidP="00C97A77">
      <w:pPr>
        <w:jc w:val="both"/>
        <w:rPr>
          <w:rFonts w:ascii="Calibri Light" w:hAnsi="Calibri Light"/>
          <w:b/>
          <w:bCs/>
          <w:szCs w:val="20"/>
        </w:rPr>
      </w:pPr>
    </w:p>
    <w:tbl>
      <w:tblPr>
        <w:tblStyle w:val="Grilledutableau"/>
        <w:tblW w:w="0" w:type="auto"/>
        <w:tblLook w:val="04A0" w:firstRow="1" w:lastRow="0" w:firstColumn="1" w:lastColumn="0" w:noHBand="0" w:noVBand="1"/>
      </w:tblPr>
      <w:tblGrid>
        <w:gridCol w:w="4528"/>
        <w:gridCol w:w="4528"/>
      </w:tblGrid>
      <w:tr w:rsidR="004464C1" w:rsidRPr="00CC2B96" w14:paraId="6D60326F" w14:textId="77777777" w:rsidTr="004464C1">
        <w:tc>
          <w:tcPr>
            <w:tcW w:w="4528" w:type="dxa"/>
          </w:tcPr>
          <w:p w14:paraId="05893E35" w14:textId="2FAC3536" w:rsidR="004464C1" w:rsidRPr="00CC2B96" w:rsidRDefault="004464C1" w:rsidP="00C97A77">
            <w:pPr>
              <w:jc w:val="both"/>
              <w:rPr>
                <w:rFonts w:ascii="Calibri Light" w:hAnsi="Calibri Light"/>
                <w:b/>
                <w:bCs/>
                <w:szCs w:val="20"/>
              </w:rPr>
            </w:pPr>
            <w:r w:rsidRPr="00CC2B96">
              <w:rPr>
                <w:rFonts w:ascii="Calibri Light" w:hAnsi="Calibri Light"/>
                <w:b/>
                <w:bCs/>
                <w:szCs w:val="20"/>
              </w:rPr>
              <w:t>Métier et secteur d’activité</w:t>
            </w:r>
          </w:p>
        </w:tc>
        <w:tc>
          <w:tcPr>
            <w:tcW w:w="4528" w:type="dxa"/>
          </w:tcPr>
          <w:p w14:paraId="7D241C57" w14:textId="025FE77F" w:rsidR="004464C1" w:rsidRPr="00CC2B96" w:rsidRDefault="004464C1" w:rsidP="00C97A77">
            <w:pPr>
              <w:jc w:val="both"/>
              <w:rPr>
                <w:rFonts w:ascii="Calibri Light" w:hAnsi="Calibri Light"/>
                <w:b/>
                <w:bCs/>
                <w:szCs w:val="20"/>
              </w:rPr>
            </w:pPr>
            <w:r w:rsidRPr="00CC2B96">
              <w:rPr>
                <w:rFonts w:ascii="Calibri Light" w:hAnsi="Calibri Light"/>
                <w:b/>
                <w:bCs/>
                <w:szCs w:val="20"/>
              </w:rPr>
              <w:t>Mesures de prévention à respecter</w:t>
            </w:r>
          </w:p>
        </w:tc>
      </w:tr>
      <w:tr w:rsidR="004464C1" w:rsidRPr="00CC2B96" w14:paraId="78DA9B2B" w14:textId="77777777" w:rsidTr="004464C1">
        <w:tc>
          <w:tcPr>
            <w:tcW w:w="4528" w:type="dxa"/>
          </w:tcPr>
          <w:p w14:paraId="1E7BBDD8" w14:textId="429C66D7" w:rsidR="004464C1" w:rsidRPr="00CC2B96" w:rsidRDefault="004464C1" w:rsidP="00C97A77">
            <w:pPr>
              <w:jc w:val="both"/>
              <w:rPr>
                <w:rFonts w:ascii="Calibri Light" w:hAnsi="Calibri Light"/>
                <w:b/>
                <w:bCs/>
                <w:szCs w:val="20"/>
              </w:rPr>
            </w:pPr>
            <w:r w:rsidRPr="00CC2B96">
              <w:rPr>
                <w:rFonts w:ascii="Calibri Light" w:hAnsi="Calibri Light"/>
                <w:b/>
                <w:bCs/>
                <w:szCs w:val="20"/>
              </w:rPr>
              <w:t>Préparateur de commandes en chambre froide dans les transports et l’entreposage frigorifique</w:t>
            </w:r>
          </w:p>
        </w:tc>
        <w:tc>
          <w:tcPr>
            <w:tcW w:w="4528" w:type="dxa"/>
          </w:tcPr>
          <w:p w14:paraId="0C2EC224" w14:textId="258A6985" w:rsidR="004464C1" w:rsidRPr="00CC2B96" w:rsidRDefault="004464C1" w:rsidP="00C97A77">
            <w:pPr>
              <w:jc w:val="both"/>
              <w:rPr>
                <w:rFonts w:ascii="Calibri Light" w:hAnsi="Calibri Light"/>
                <w:b/>
                <w:bCs/>
                <w:szCs w:val="20"/>
              </w:rPr>
            </w:pPr>
            <w:r w:rsidRPr="00CC2B96">
              <w:rPr>
                <w:rFonts w:ascii="Calibri Light" w:hAnsi="Calibri Light"/>
                <w:b/>
                <w:bCs/>
                <w:szCs w:val="20"/>
              </w:rPr>
              <w:t xml:space="preserve">Distanciation physique d’un mètre, densité de personnes travaillant dans </w:t>
            </w:r>
            <w:proofErr w:type="gramStart"/>
            <w:r w:rsidRPr="00CC2B96">
              <w:rPr>
                <w:rFonts w:ascii="Calibri Light" w:hAnsi="Calibri Light"/>
                <w:b/>
                <w:bCs/>
                <w:szCs w:val="20"/>
              </w:rPr>
              <w:t>le même espace inférieure</w:t>
            </w:r>
            <w:proofErr w:type="gramEnd"/>
            <w:r w:rsidRPr="00CC2B96">
              <w:rPr>
                <w:rFonts w:ascii="Calibri Light" w:hAnsi="Calibri Light"/>
                <w:b/>
                <w:bCs/>
                <w:szCs w:val="20"/>
              </w:rPr>
              <w:t xml:space="preserve"> à une personne pour 4m2, système d’aération </w:t>
            </w:r>
            <w:r w:rsidR="00CC2B96" w:rsidRPr="00CC2B96">
              <w:rPr>
                <w:rFonts w:ascii="Calibri Light" w:hAnsi="Calibri Light"/>
                <w:b/>
                <w:bCs/>
                <w:szCs w:val="20"/>
              </w:rPr>
              <w:t>ou de ventilation</w:t>
            </w:r>
          </w:p>
        </w:tc>
      </w:tr>
    </w:tbl>
    <w:p w14:paraId="61F4BE14" w14:textId="77777777" w:rsidR="004464C1" w:rsidRPr="00CC2B96" w:rsidRDefault="004464C1" w:rsidP="00C97A77">
      <w:pPr>
        <w:jc w:val="both"/>
        <w:rPr>
          <w:rFonts w:ascii="Calibri Light" w:hAnsi="Calibri Light"/>
          <w:b/>
          <w:bCs/>
          <w:szCs w:val="20"/>
        </w:rPr>
      </w:pPr>
    </w:p>
    <w:p w14:paraId="49B9A772" w14:textId="42482237" w:rsidR="004464C1" w:rsidRPr="002B3842" w:rsidRDefault="00CC2B96" w:rsidP="00C97A77">
      <w:pPr>
        <w:jc w:val="both"/>
        <w:rPr>
          <w:rFonts w:ascii="Calibri Light" w:hAnsi="Calibri Light"/>
          <w:szCs w:val="20"/>
        </w:rPr>
      </w:pPr>
      <w:r w:rsidRPr="002B3842">
        <w:rPr>
          <w:rFonts w:ascii="Calibri Light" w:hAnsi="Calibri Light"/>
          <w:szCs w:val="20"/>
        </w:rPr>
        <w:t xml:space="preserve">Cette exemption et les mesures de prévention </w:t>
      </w:r>
      <w:r w:rsidR="002B3842">
        <w:rPr>
          <w:rFonts w:ascii="Calibri Light" w:hAnsi="Calibri Light"/>
          <w:szCs w:val="20"/>
        </w:rPr>
        <w:t>qui l’accompagnent</w:t>
      </w:r>
      <w:r w:rsidRPr="002B3842">
        <w:rPr>
          <w:rFonts w:ascii="Calibri Light" w:hAnsi="Calibri Light"/>
          <w:szCs w:val="20"/>
        </w:rPr>
        <w:t xml:space="preserve">, sont </w:t>
      </w:r>
      <w:r w:rsidR="002B3842" w:rsidRPr="002B3842">
        <w:rPr>
          <w:rFonts w:ascii="Calibri Light" w:hAnsi="Calibri Light"/>
          <w:szCs w:val="20"/>
        </w:rPr>
        <w:t>conformes aux recommandations de la Chaine Logistique du Froid.</w:t>
      </w:r>
    </w:p>
    <w:p w14:paraId="1F287EED" w14:textId="6C1F6A4A" w:rsidR="007B6608" w:rsidRDefault="007B6608" w:rsidP="00C97A77">
      <w:pPr>
        <w:rPr>
          <w:rFonts w:ascii="Calibri Light" w:eastAsiaTheme="minorEastAsia" w:hAnsi="Calibri Light" w:cstheme="minorBidi"/>
          <w:szCs w:val="20"/>
        </w:rPr>
      </w:pPr>
    </w:p>
    <w:p w14:paraId="24373EE1" w14:textId="77777777" w:rsidR="003D7C63" w:rsidRPr="00C97A77" w:rsidRDefault="003D7C63" w:rsidP="00C97A77">
      <w:pPr>
        <w:rPr>
          <w:rFonts w:ascii="Calibri Light" w:eastAsiaTheme="minorEastAsia" w:hAnsi="Calibri Light" w:cstheme="minorBidi"/>
          <w:szCs w:val="20"/>
        </w:rPr>
      </w:pPr>
    </w:p>
    <w:sectPr w:rsidR="003D7C63" w:rsidRPr="00C97A77" w:rsidSect="006264AC">
      <w:headerReference w:type="default" r:id="rId10"/>
      <w:footerReference w:type="even" r:id="rId11"/>
      <w:footerReference w:type="default" r:id="rId12"/>
      <w:pgSz w:w="11900" w:h="16840"/>
      <w:pgMar w:top="1961" w:right="1417" w:bottom="1702" w:left="1417" w:header="56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E859" w14:textId="77777777" w:rsidR="00B704EF" w:rsidRDefault="00B704EF" w:rsidP="00F210DA">
      <w:r>
        <w:separator/>
      </w:r>
    </w:p>
  </w:endnote>
  <w:endnote w:type="continuationSeparator" w:id="0">
    <w:p w14:paraId="38BC2B27" w14:textId="77777777" w:rsidR="00B704EF" w:rsidRDefault="00B704EF" w:rsidP="00F2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27840398"/>
      <w:docPartObj>
        <w:docPartGallery w:val="Page Numbers (Bottom of Page)"/>
        <w:docPartUnique/>
      </w:docPartObj>
    </w:sdtPr>
    <w:sdtEndPr>
      <w:rPr>
        <w:rStyle w:val="Numrodepage"/>
      </w:rPr>
    </w:sdtEndPr>
    <w:sdtContent>
      <w:p w14:paraId="1AE463BA" w14:textId="77777777" w:rsidR="001B5111" w:rsidRDefault="001B5111" w:rsidP="00B634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D29A61" w14:textId="77777777" w:rsidR="001B5111" w:rsidRDefault="001B5111" w:rsidP="00C95A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84224143"/>
      <w:docPartObj>
        <w:docPartGallery w:val="Page Numbers (Bottom of Page)"/>
        <w:docPartUnique/>
      </w:docPartObj>
    </w:sdtPr>
    <w:sdtEndPr>
      <w:rPr>
        <w:rStyle w:val="Numrodepage"/>
      </w:rPr>
    </w:sdtEndPr>
    <w:sdtContent>
      <w:p w14:paraId="03F7F877" w14:textId="77777777" w:rsidR="001B5111" w:rsidRDefault="001B5111" w:rsidP="00B634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5B039A09" w14:textId="77777777" w:rsidR="004D5594" w:rsidRPr="00F210DA" w:rsidRDefault="004D5594" w:rsidP="008332BF">
    <w:pPr>
      <w:widowControl w:val="0"/>
      <w:autoSpaceDE w:val="0"/>
      <w:autoSpaceDN w:val="0"/>
      <w:adjustRightInd w:val="0"/>
      <w:spacing w:after="60"/>
      <w:ind w:left="-567" w:right="360"/>
      <w:rPr>
        <w:rFonts w:ascii="Helvetica" w:hAnsi="Helvetica"/>
        <w:b/>
        <w:bCs/>
        <w:color w:val="1983C2"/>
        <w:spacing w:val="10"/>
        <w:sz w:val="18"/>
        <w:szCs w:val="18"/>
      </w:rPr>
    </w:pPr>
    <w:r w:rsidRPr="00F210DA">
      <w:rPr>
        <w:rFonts w:ascii="Helvetica" w:hAnsi="Helvetica"/>
        <w:b/>
        <w:bCs/>
        <w:color w:val="1C92D3"/>
        <w:spacing w:val="10"/>
        <w:sz w:val="18"/>
        <w:szCs w:val="18"/>
      </w:rPr>
      <w:t>LA CHAÎNE</w:t>
    </w:r>
    <w:r w:rsidRPr="00F210DA">
      <w:rPr>
        <w:rFonts w:ascii="Helvetica" w:hAnsi="Helvetica"/>
        <w:b/>
        <w:bCs/>
        <w:color w:val="1983C2"/>
        <w:spacing w:val="10"/>
        <w:sz w:val="18"/>
        <w:szCs w:val="18"/>
      </w:rPr>
      <w:t xml:space="preserve"> </w:t>
    </w:r>
    <w:r w:rsidRPr="00F210DA">
      <w:rPr>
        <w:rFonts w:ascii="Helvetica" w:hAnsi="Helvetica"/>
        <w:b/>
        <w:bCs/>
        <w:color w:val="2561A6"/>
        <w:spacing w:val="10"/>
        <w:sz w:val="18"/>
        <w:szCs w:val="18"/>
      </w:rPr>
      <w:t xml:space="preserve">LOGISTIQUE </w:t>
    </w:r>
    <w:r w:rsidRPr="00F210DA">
      <w:rPr>
        <w:rFonts w:ascii="Helvetica" w:hAnsi="Helvetica"/>
        <w:b/>
        <w:bCs/>
        <w:color w:val="1B91D3"/>
        <w:spacing w:val="10"/>
        <w:sz w:val="18"/>
        <w:szCs w:val="18"/>
      </w:rPr>
      <w:t>DU FROID</w:t>
    </w:r>
  </w:p>
  <w:p w14:paraId="34393CF0" w14:textId="77777777" w:rsidR="004D5594" w:rsidRPr="006264AC" w:rsidRDefault="004D5594" w:rsidP="00F210DA">
    <w:pPr>
      <w:widowControl w:val="0"/>
      <w:autoSpaceDE w:val="0"/>
      <w:autoSpaceDN w:val="0"/>
      <w:adjustRightInd w:val="0"/>
      <w:ind w:left="-567"/>
      <w:rPr>
        <w:rFonts w:ascii="Helvetica" w:hAnsi="Helvetica"/>
        <w:color w:val="808080" w:themeColor="background1" w:themeShade="80"/>
        <w:spacing w:val="10"/>
        <w:sz w:val="16"/>
        <w:szCs w:val="16"/>
      </w:rPr>
    </w:pPr>
    <w:r w:rsidRPr="006264AC">
      <w:rPr>
        <w:rFonts w:ascii="Helvetica" w:hAnsi="Helvetica"/>
        <w:color w:val="808080" w:themeColor="background1" w:themeShade="80"/>
        <w:spacing w:val="10"/>
        <w:sz w:val="16"/>
        <w:szCs w:val="16"/>
      </w:rPr>
      <w:t>5 rue Kepler - 75116 PARIS</w:t>
    </w:r>
  </w:p>
  <w:p w14:paraId="12E38BB9" w14:textId="77777777" w:rsidR="004D5594" w:rsidRPr="006264AC" w:rsidRDefault="004D5594" w:rsidP="00F210DA">
    <w:pPr>
      <w:widowControl w:val="0"/>
      <w:autoSpaceDE w:val="0"/>
      <w:autoSpaceDN w:val="0"/>
      <w:adjustRightInd w:val="0"/>
      <w:ind w:left="-567"/>
      <w:rPr>
        <w:rFonts w:ascii="Helvetica" w:hAnsi="Helvetica"/>
        <w:color w:val="808080" w:themeColor="background1" w:themeShade="80"/>
        <w:spacing w:val="10"/>
        <w:sz w:val="16"/>
        <w:szCs w:val="16"/>
      </w:rPr>
    </w:pPr>
    <w:proofErr w:type="gramStart"/>
    <w:r w:rsidRPr="006264AC">
      <w:rPr>
        <w:rFonts w:ascii="Helvetica" w:hAnsi="Helvetica"/>
        <w:color w:val="808080" w:themeColor="background1" w:themeShade="80"/>
        <w:spacing w:val="10"/>
        <w:sz w:val="16"/>
        <w:szCs w:val="16"/>
      </w:rPr>
      <w:t>Tél.:</w:t>
    </w:r>
    <w:proofErr w:type="gramEnd"/>
    <w:r w:rsidRPr="006264AC">
      <w:rPr>
        <w:rFonts w:ascii="Helvetica" w:hAnsi="Helvetica"/>
        <w:color w:val="808080" w:themeColor="background1" w:themeShade="80"/>
        <w:spacing w:val="10"/>
        <w:sz w:val="16"/>
        <w:szCs w:val="16"/>
      </w:rPr>
      <w:t xml:space="preserve"> 01.53.04.16.80 – Fax : 01.53.04.16.82</w:t>
    </w:r>
  </w:p>
  <w:p w14:paraId="3E73E517" w14:textId="77777777" w:rsidR="004D5594" w:rsidRPr="006264AC" w:rsidRDefault="004D5594" w:rsidP="00F210DA">
    <w:pPr>
      <w:pStyle w:val="Pieddepage"/>
      <w:ind w:left="-567"/>
      <w:rPr>
        <w:rFonts w:ascii="Helvetica" w:hAnsi="Helvetica"/>
        <w:color w:val="808080" w:themeColor="background1" w:themeShade="80"/>
        <w:spacing w:val="10"/>
        <w:sz w:val="16"/>
        <w:szCs w:val="16"/>
      </w:rPr>
    </w:pPr>
    <w:r w:rsidRPr="006264AC">
      <w:rPr>
        <w:rFonts w:ascii="Helvetica" w:hAnsi="Helvetica" w:cs="Times New Roman"/>
        <w:color w:val="808080" w:themeColor="background1" w:themeShade="80"/>
        <w:spacing w:val="10"/>
        <w:sz w:val="16"/>
        <w:szCs w:val="16"/>
      </w:rPr>
      <w:t>Email : info@lachainelogistiquedufroid.fr - www.lachainelogistiquedufroid.fr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9408A" w14:textId="77777777" w:rsidR="00B704EF" w:rsidRDefault="00B704EF" w:rsidP="00F210DA">
      <w:r>
        <w:separator/>
      </w:r>
    </w:p>
  </w:footnote>
  <w:footnote w:type="continuationSeparator" w:id="0">
    <w:p w14:paraId="4EC507AE" w14:textId="77777777" w:rsidR="00B704EF" w:rsidRDefault="00B704EF" w:rsidP="00F2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B5D7" w14:textId="77777777" w:rsidR="004D5594" w:rsidRDefault="004D5594" w:rsidP="006264AC">
    <w:pPr>
      <w:pStyle w:val="En-tte"/>
      <w:ind w:left="-851"/>
    </w:pPr>
    <w:r>
      <w:rPr>
        <w:noProof/>
      </w:rPr>
      <w:drawing>
        <wp:inline distT="0" distB="0" distL="0" distR="0" wp14:anchorId="7192FC3F" wp14:editId="2EE3F8F8">
          <wp:extent cx="2179908" cy="828887"/>
          <wp:effectExtent l="0" t="0" r="508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gnature-web-LaChaineDuFroid.png"/>
                  <pic:cNvPicPr/>
                </pic:nvPicPr>
                <pic:blipFill>
                  <a:blip r:embed="rId1">
                    <a:extLst>
                      <a:ext uri="{28A0092B-C50C-407E-A947-70E740481C1C}">
                        <a14:useLocalDpi xmlns:a14="http://schemas.microsoft.com/office/drawing/2010/main" val="0"/>
                      </a:ext>
                    </a:extLst>
                  </a:blip>
                  <a:stretch>
                    <a:fillRect/>
                  </a:stretch>
                </pic:blipFill>
                <pic:spPr>
                  <a:xfrm>
                    <a:off x="0" y="0"/>
                    <a:ext cx="2181513" cy="8294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4155"/>
    <w:multiLevelType w:val="multilevel"/>
    <w:tmpl w:val="FCA25BDE"/>
    <w:lvl w:ilvl="0">
      <w:start w:val="1"/>
      <w:numFmt w:val="bullet"/>
      <w:lvlText w:val="-"/>
      <w:lvlJc w:val="left"/>
      <w:pPr>
        <w:ind w:left="720" w:hanging="360"/>
      </w:pPr>
      <w:rPr>
        <w:rFonts w:ascii="Calibri Light" w:eastAsiaTheme="minorEastAsia"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540"/>
      </w:pPr>
      <w:rPr>
        <w:rFonts w:ascii="Calibri Light" w:eastAsiaTheme="minorEastAsia" w:hAnsi="Calibri Light" w:cs="Calibri Ligh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AD14E7"/>
    <w:multiLevelType w:val="hybridMultilevel"/>
    <w:tmpl w:val="FCA25BDE"/>
    <w:lvl w:ilvl="0" w:tplc="9290203E">
      <w:start w:val="1"/>
      <w:numFmt w:val="bullet"/>
      <w:lvlText w:val="-"/>
      <w:lvlJc w:val="left"/>
      <w:pPr>
        <w:ind w:left="720" w:hanging="360"/>
      </w:pPr>
      <w:rPr>
        <w:rFonts w:ascii="Calibri Light" w:eastAsiaTheme="minorEastAsia"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D6B45868">
      <w:start w:val="1"/>
      <w:numFmt w:val="bullet"/>
      <w:lvlText w:val="·"/>
      <w:lvlJc w:val="left"/>
      <w:pPr>
        <w:ind w:left="2340" w:hanging="540"/>
      </w:pPr>
      <w:rPr>
        <w:rFonts w:ascii="Calibri Light" w:eastAsiaTheme="minorEastAsia" w:hAnsi="Calibri Light" w:cs="Calibri Ligh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2808FC"/>
    <w:multiLevelType w:val="hybridMultilevel"/>
    <w:tmpl w:val="5B5C43D8"/>
    <w:lvl w:ilvl="0" w:tplc="040C000B">
      <w:start w:val="5"/>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CC057C"/>
    <w:multiLevelType w:val="hybridMultilevel"/>
    <w:tmpl w:val="516E76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D6B45868">
      <w:start w:val="1"/>
      <w:numFmt w:val="bullet"/>
      <w:lvlText w:val="·"/>
      <w:lvlJc w:val="left"/>
      <w:pPr>
        <w:ind w:left="2340" w:hanging="540"/>
      </w:pPr>
      <w:rPr>
        <w:rFonts w:ascii="Calibri Light" w:eastAsiaTheme="minorEastAsia" w:hAnsi="Calibri Light" w:cs="Calibri Ligh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932E66"/>
    <w:multiLevelType w:val="hybridMultilevel"/>
    <w:tmpl w:val="BFC80770"/>
    <w:lvl w:ilvl="0" w:tplc="F702B08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3F7015"/>
    <w:multiLevelType w:val="hybridMultilevel"/>
    <w:tmpl w:val="45EA6E98"/>
    <w:lvl w:ilvl="0" w:tplc="36B08EA6">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F50B90"/>
    <w:multiLevelType w:val="hybridMultilevel"/>
    <w:tmpl w:val="76ECB9A8"/>
    <w:lvl w:ilvl="0" w:tplc="040C000F">
      <w:start w:val="1"/>
      <w:numFmt w:val="decimal"/>
      <w:lvlText w:val="%1."/>
      <w:lvlJc w:val="lef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5A7C10"/>
    <w:multiLevelType w:val="hybridMultilevel"/>
    <w:tmpl w:val="79A06BFE"/>
    <w:lvl w:ilvl="0" w:tplc="36B08EA6">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e RAULT">
    <w15:presenceInfo w15:providerId="AD" w15:userId="S::alexandre.rault@fgta-fo.org::75e5e5a8-a5fa-486b-8e02-06aa37e4872b"/>
  </w15:person>
  <w15:person w15:author="valerie Lasserre">
    <w15:presenceInfo w15:providerId="None" w15:userId="valerie Lasse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3C"/>
    <w:rsid w:val="000007BB"/>
    <w:rsid w:val="00002674"/>
    <w:rsid w:val="0001013D"/>
    <w:rsid w:val="0001032A"/>
    <w:rsid w:val="00011DEA"/>
    <w:rsid w:val="00020D5E"/>
    <w:rsid w:val="00023D51"/>
    <w:rsid w:val="00023D64"/>
    <w:rsid w:val="000246D1"/>
    <w:rsid w:val="00025215"/>
    <w:rsid w:val="0002740B"/>
    <w:rsid w:val="00031ED5"/>
    <w:rsid w:val="00032BA4"/>
    <w:rsid w:val="0003314C"/>
    <w:rsid w:val="000544D2"/>
    <w:rsid w:val="00060BA2"/>
    <w:rsid w:val="00063394"/>
    <w:rsid w:val="0006347C"/>
    <w:rsid w:val="00064599"/>
    <w:rsid w:val="000710A0"/>
    <w:rsid w:val="00071AED"/>
    <w:rsid w:val="0007264B"/>
    <w:rsid w:val="000770AC"/>
    <w:rsid w:val="00081694"/>
    <w:rsid w:val="00093A53"/>
    <w:rsid w:val="00094036"/>
    <w:rsid w:val="00096275"/>
    <w:rsid w:val="00097B5B"/>
    <w:rsid w:val="000A29DB"/>
    <w:rsid w:val="000B54C0"/>
    <w:rsid w:val="000C0F27"/>
    <w:rsid w:val="000C6F00"/>
    <w:rsid w:val="000E7E5F"/>
    <w:rsid w:val="000F2462"/>
    <w:rsid w:val="000F3285"/>
    <w:rsid w:val="000F45DA"/>
    <w:rsid w:val="00117EEB"/>
    <w:rsid w:val="0012718B"/>
    <w:rsid w:val="00127601"/>
    <w:rsid w:val="00140046"/>
    <w:rsid w:val="00141130"/>
    <w:rsid w:val="00142683"/>
    <w:rsid w:val="001440E3"/>
    <w:rsid w:val="001449D3"/>
    <w:rsid w:val="00144E9C"/>
    <w:rsid w:val="0015298B"/>
    <w:rsid w:val="00155812"/>
    <w:rsid w:val="00167E99"/>
    <w:rsid w:val="001722A7"/>
    <w:rsid w:val="0017405D"/>
    <w:rsid w:val="00183C51"/>
    <w:rsid w:val="00191222"/>
    <w:rsid w:val="001A2338"/>
    <w:rsid w:val="001A274B"/>
    <w:rsid w:val="001A757D"/>
    <w:rsid w:val="001B0955"/>
    <w:rsid w:val="001B2AE2"/>
    <w:rsid w:val="001B43F5"/>
    <w:rsid w:val="001B5111"/>
    <w:rsid w:val="001C0888"/>
    <w:rsid w:val="001C400E"/>
    <w:rsid w:val="001C528F"/>
    <w:rsid w:val="001F0550"/>
    <w:rsid w:val="001F1BDF"/>
    <w:rsid w:val="001F1FE3"/>
    <w:rsid w:val="00204619"/>
    <w:rsid w:val="002046F9"/>
    <w:rsid w:val="0021016E"/>
    <w:rsid w:val="002228EE"/>
    <w:rsid w:val="00225A39"/>
    <w:rsid w:val="00235875"/>
    <w:rsid w:val="002446B6"/>
    <w:rsid w:val="00260C3B"/>
    <w:rsid w:val="0026230B"/>
    <w:rsid w:val="00263447"/>
    <w:rsid w:val="002639DE"/>
    <w:rsid w:val="0026759F"/>
    <w:rsid w:val="0027074F"/>
    <w:rsid w:val="002740B1"/>
    <w:rsid w:val="00277CE0"/>
    <w:rsid w:val="002902A1"/>
    <w:rsid w:val="00290C1B"/>
    <w:rsid w:val="00291950"/>
    <w:rsid w:val="002972FE"/>
    <w:rsid w:val="002B25B3"/>
    <w:rsid w:val="002B3842"/>
    <w:rsid w:val="002B5411"/>
    <w:rsid w:val="002C57D1"/>
    <w:rsid w:val="002C5E61"/>
    <w:rsid w:val="002E14C2"/>
    <w:rsid w:val="002F0E25"/>
    <w:rsid w:val="002F5713"/>
    <w:rsid w:val="00302546"/>
    <w:rsid w:val="003033A7"/>
    <w:rsid w:val="003039D3"/>
    <w:rsid w:val="003051EC"/>
    <w:rsid w:val="003055A4"/>
    <w:rsid w:val="0030745B"/>
    <w:rsid w:val="00313E20"/>
    <w:rsid w:val="00316B20"/>
    <w:rsid w:val="00322FA5"/>
    <w:rsid w:val="003244EB"/>
    <w:rsid w:val="00334667"/>
    <w:rsid w:val="003352D0"/>
    <w:rsid w:val="00336DF0"/>
    <w:rsid w:val="00350212"/>
    <w:rsid w:val="0035245A"/>
    <w:rsid w:val="00355975"/>
    <w:rsid w:val="00360F7D"/>
    <w:rsid w:val="00361CB9"/>
    <w:rsid w:val="00362C21"/>
    <w:rsid w:val="003712FA"/>
    <w:rsid w:val="0037280E"/>
    <w:rsid w:val="0037298B"/>
    <w:rsid w:val="00372A76"/>
    <w:rsid w:val="0037387B"/>
    <w:rsid w:val="00374E11"/>
    <w:rsid w:val="00380E35"/>
    <w:rsid w:val="00383AAE"/>
    <w:rsid w:val="00384574"/>
    <w:rsid w:val="00392736"/>
    <w:rsid w:val="00394A9B"/>
    <w:rsid w:val="003960EF"/>
    <w:rsid w:val="003A0EA3"/>
    <w:rsid w:val="003A1AF7"/>
    <w:rsid w:val="003A4B48"/>
    <w:rsid w:val="003B1700"/>
    <w:rsid w:val="003C0AF8"/>
    <w:rsid w:val="003C17DA"/>
    <w:rsid w:val="003C63BF"/>
    <w:rsid w:val="003D5091"/>
    <w:rsid w:val="003D7C63"/>
    <w:rsid w:val="003E1213"/>
    <w:rsid w:val="003E6CA0"/>
    <w:rsid w:val="003F3C18"/>
    <w:rsid w:val="003F6CB7"/>
    <w:rsid w:val="00400BBA"/>
    <w:rsid w:val="00415440"/>
    <w:rsid w:val="00415910"/>
    <w:rsid w:val="00417505"/>
    <w:rsid w:val="00420784"/>
    <w:rsid w:val="004249FB"/>
    <w:rsid w:val="00430282"/>
    <w:rsid w:val="00431D7B"/>
    <w:rsid w:val="00436BEE"/>
    <w:rsid w:val="00437D26"/>
    <w:rsid w:val="004464C1"/>
    <w:rsid w:val="00452880"/>
    <w:rsid w:val="00457A52"/>
    <w:rsid w:val="0046094D"/>
    <w:rsid w:val="00477538"/>
    <w:rsid w:val="00480BE3"/>
    <w:rsid w:val="00482E1D"/>
    <w:rsid w:val="0048303E"/>
    <w:rsid w:val="004A1390"/>
    <w:rsid w:val="004A7C3C"/>
    <w:rsid w:val="004B4AB0"/>
    <w:rsid w:val="004B5A8B"/>
    <w:rsid w:val="004C5322"/>
    <w:rsid w:val="004C5CDA"/>
    <w:rsid w:val="004C5F15"/>
    <w:rsid w:val="004D3651"/>
    <w:rsid w:val="004D5594"/>
    <w:rsid w:val="004D6668"/>
    <w:rsid w:val="004D7EA1"/>
    <w:rsid w:val="004D7FB1"/>
    <w:rsid w:val="004E1D96"/>
    <w:rsid w:val="004E3767"/>
    <w:rsid w:val="004E70C5"/>
    <w:rsid w:val="00502EAE"/>
    <w:rsid w:val="00505F2F"/>
    <w:rsid w:val="00507A9E"/>
    <w:rsid w:val="00507F10"/>
    <w:rsid w:val="00511F29"/>
    <w:rsid w:val="005210D5"/>
    <w:rsid w:val="0052576C"/>
    <w:rsid w:val="005306FB"/>
    <w:rsid w:val="00530DFF"/>
    <w:rsid w:val="005325B6"/>
    <w:rsid w:val="005356EB"/>
    <w:rsid w:val="00536657"/>
    <w:rsid w:val="00541F21"/>
    <w:rsid w:val="00542C01"/>
    <w:rsid w:val="00546130"/>
    <w:rsid w:val="0055239D"/>
    <w:rsid w:val="00555BDB"/>
    <w:rsid w:val="0057242E"/>
    <w:rsid w:val="00586FD0"/>
    <w:rsid w:val="00587B70"/>
    <w:rsid w:val="00591A65"/>
    <w:rsid w:val="00593B7A"/>
    <w:rsid w:val="00594909"/>
    <w:rsid w:val="005B05F4"/>
    <w:rsid w:val="005B1F09"/>
    <w:rsid w:val="005C2516"/>
    <w:rsid w:val="005C3B7C"/>
    <w:rsid w:val="005C6161"/>
    <w:rsid w:val="005C7908"/>
    <w:rsid w:val="005D5A95"/>
    <w:rsid w:val="005E1CFC"/>
    <w:rsid w:val="005F5A5D"/>
    <w:rsid w:val="006012E9"/>
    <w:rsid w:val="00601B98"/>
    <w:rsid w:val="0060311E"/>
    <w:rsid w:val="00621F50"/>
    <w:rsid w:val="006264AC"/>
    <w:rsid w:val="00632DAA"/>
    <w:rsid w:val="00634BD5"/>
    <w:rsid w:val="00636493"/>
    <w:rsid w:val="00637E4A"/>
    <w:rsid w:val="00640961"/>
    <w:rsid w:val="00642F95"/>
    <w:rsid w:val="00647C2B"/>
    <w:rsid w:val="00650C1E"/>
    <w:rsid w:val="00651C6B"/>
    <w:rsid w:val="006A1822"/>
    <w:rsid w:val="006B3DDB"/>
    <w:rsid w:val="006C0D40"/>
    <w:rsid w:val="006C3853"/>
    <w:rsid w:val="006C3FE6"/>
    <w:rsid w:val="006C4B7E"/>
    <w:rsid w:val="006D0EEA"/>
    <w:rsid w:val="006E769B"/>
    <w:rsid w:val="006F4EE7"/>
    <w:rsid w:val="006F547D"/>
    <w:rsid w:val="006F6E1E"/>
    <w:rsid w:val="006F7663"/>
    <w:rsid w:val="00702A73"/>
    <w:rsid w:val="00706475"/>
    <w:rsid w:val="00712EF9"/>
    <w:rsid w:val="00713110"/>
    <w:rsid w:val="00715202"/>
    <w:rsid w:val="00715813"/>
    <w:rsid w:val="007342CF"/>
    <w:rsid w:val="00734F5A"/>
    <w:rsid w:val="007423E6"/>
    <w:rsid w:val="00743F2D"/>
    <w:rsid w:val="0074427F"/>
    <w:rsid w:val="00744E81"/>
    <w:rsid w:val="0075204C"/>
    <w:rsid w:val="0075287B"/>
    <w:rsid w:val="00757F63"/>
    <w:rsid w:val="00760DE2"/>
    <w:rsid w:val="00761CC5"/>
    <w:rsid w:val="0076218F"/>
    <w:rsid w:val="00762C9F"/>
    <w:rsid w:val="00764F64"/>
    <w:rsid w:val="00770F13"/>
    <w:rsid w:val="00777381"/>
    <w:rsid w:val="00777597"/>
    <w:rsid w:val="00790859"/>
    <w:rsid w:val="00792E9A"/>
    <w:rsid w:val="00793044"/>
    <w:rsid w:val="007A492D"/>
    <w:rsid w:val="007A7994"/>
    <w:rsid w:val="007B6608"/>
    <w:rsid w:val="007B692F"/>
    <w:rsid w:val="007C2A0C"/>
    <w:rsid w:val="007C7ACE"/>
    <w:rsid w:val="007D0D3D"/>
    <w:rsid w:val="007D2412"/>
    <w:rsid w:val="007E2622"/>
    <w:rsid w:val="007F2105"/>
    <w:rsid w:val="00802318"/>
    <w:rsid w:val="0081251E"/>
    <w:rsid w:val="0082499A"/>
    <w:rsid w:val="008250FF"/>
    <w:rsid w:val="00827892"/>
    <w:rsid w:val="00830522"/>
    <w:rsid w:val="008332BF"/>
    <w:rsid w:val="0084029D"/>
    <w:rsid w:val="0084068C"/>
    <w:rsid w:val="00840AF7"/>
    <w:rsid w:val="0084224D"/>
    <w:rsid w:val="00846B35"/>
    <w:rsid w:val="008508B1"/>
    <w:rsid w:val="00861973"/>
    <w:rsid w:val="00864481"/>
    <w:rsid w:val="008678F2"/>
    <w:rsid w:val="00870B57"/>
    <w:rsid w:val="00872A64"/>
    <w:rsid w:val="00876D31"/>
    <w:rsid w:val="008820A8"/>
    <w:rsid w:val="008861F6"/>
    <w:rsid w:val="00886B5E"/>
    <w:rsid w:val="0089206F"/>
    <w:rsid w:val="00895580"/>
    <w:rsid w:val="0089564B"/>
    <w:rsid w:val="00897829"/>
    <w:rsid w:val="008A2022"/>
    <w:rsid w:val="008A58F8"/>
    <w:rsid w:val="008B14C0"/>
    <w:rsid w:val="008B1FD5"/>
    <w:rsid w:val="008C3BEE"/>
    <w:rsid w:val="008D4896"/>
    <w:rsid w:val="008D7A57"/>
    <w:rsid w:val="008E3338"/>
    <w:rsid w:val="008E6DA7"/>
    <w:rsid w:val="008F1996"/>
    <w:rsid w:val="008F3469"/>
    <w:rsid w:val="00901CE7"/>
    <w:rsid w:val="0090378F"/>
    <w:rsid w:val="00912B43"/>
    <w:rsid w:val="0092719F"/>
    <w:rsid w:val="00943525"/>
    <w:rsid w:val="00944549"/>
    <w:rsid w:val="00944E66"/>
    <w:rsid w:val="009552A8"/>
    <w:rsid w:val="0095742A"/>
    <w:rsid w:val="0096671A"/>
    <w:rsid w:val="00966E10"/>
    <w:rsid w:val="009708B6"/>
    <w:rsid w:val="00973DE9"/>
    <w:rsid w:val="00975E71"/>
    <w:rsid w:val="00976B1F"/>
    <w:rsid w:val="00977D43"/>
    <w:rsid w:val="00980F5C"/>
    <w:rsid w:val="00981984"/>
    <w:rsid w:val="0098588B"/>
    <w:rsid w:val="00986191"/>
    <w:rsid w:val="0099077A"/>
    <w:rsid w:val="0099208D"/>
    <w:rsid w:val="0099378F"/>
    <w:rsid w:val="00993A24"/>
    <w:rsid w:val="009A190A"/>
    <w:rsid w:val="009B12AE"/>
    <w:rsid w:val="009B5270"/>
    <w:rsid w:val="009C0A10"/>
    <w:rsid w:val="009D6FBD"/>
    <w:rsid w:val="009D7014"/>
    <w:rsid w:val="009E0E1C"/>
    <w:rsid w:val="009E7F65"/>
    <w:rsid w:val="009F0CD4"/>
    <w:rsid w:val="009F1D4D"/>
    <w:rsid w:val="009F2E38"/>
    <w:rsid w:val="009F4785"/>
    <w:rsid w:val="009F6D28"/>
    <w:rsid w:val="009F79D6"/>
    <w:rsid w:val="00A01181"/>
    <w:rsid w:val="00A018FC"/>
    <w:rsid w:val="00A01AFC"/>
    <w:rsid w:val="00A036B5"/>
    <w:rsid w:val="00A127C4"/>
    <w:rsid w:val="00A13737"/>
    <w:rsid w:val="00A15F26"/>
    <w:rsid w:val="00A17908"/>
    <w:rsid w:val="00A27750"/>
    <w:rsid w:val="00A305D5"/>
    <w:rsid w:val="00A34D1F"/>
    <w:rsid w:val="00A3728C"/>
    <w:rsid w:val="00A42CD6"/>
    <w:rsid w:val="00A5301F"/>
    <w:rsid w:val="00A62A98"/>
    <w:rsid w:val="00A67C6B"/>
    <w:rsid w:val="00A7326C"/>
    <w:rsid w:val="00A7487F"/>
    <w:rsid w:val="00A7641F"/>
    <w:rsid w:val="00A855C1"/>
    <w:rsid w:val="00A865CC"/>
    <w:rsid w:val="00A96BB5"/>
    <w:rsid w:val="00AA3539"/>
    <w:rsid w:val="00AA416C"/>
    <w:rsid w:val="00AA6372"/>
    <w:rsid w:val="00AC6535"/>
    <w:rsid w:val="00AC7165"/>
    <w:rsid w:val="00AD2C30"/>
    <w:rsid w:val="00AD4716"/>
    <w:rsid w:val="00AD5BBA"/>
    <w:rsid w:val="00AF0329"/>
    <w:rsid w:val="00AF26B9"/>
    <w:rsid w:val="00AF2765"/>
    <w:rsid w:val="00AF2FFF"/>
    <w:rsid w:val="00AF4EA4"/>
    <w:rsid w:val="00B00D8A"/>
    <w:rsid w:val="00B0532B"/>
    <w:rsid w:val="00B10EB9"/>
    <w:rsid w:val="00B13A91"/>
    <w:rsid w:val="00B204CB"/>
    <w:rsid w:val="00B22BC7"/>
    <w:rsid w:val="00B232CF"/>
    <w:rsid w:val="00B251DB"/>
    <w:rsid w:val="00B40E08"/>
    <w:rsid w:val="00B413B9"/>
    <w:rsid w:val="00B46149"/>
    <w:rsid w:val="00B521C7"/>
    <w:rsid w:val="00B56A9C"/>
    <w:rsid w:val="00B57032"/>
    <w:rsid w:val="00B626A8"/>
    <w:rsid w:val="00B62897"/>
    <w:rsid w:val="00B64B77"/>
    <w:rsid w:val="00B704EF"/>
    <w:rsid w:val="00B934CC"/>
    <w:rsid w:val="00BA3DC3"/>
    <w:rsid w:val="00BA6D41"/>
    <w:rsid w:val="00BA76E4"/>
    <w:rsid w:val="00BB26BB"/>
    <w:rsid w:val="00BB2D30"/>
    <w:rsid w:val="00BB4A06"/>
    <w:rsid w:val="00BB7292"/>
    <w:rsid w:val="00BC2473"/>
    <w:rsid w:val="00BC30CE"/>
    <w:rsid w:val="00BC3CE2"/>
    <w:rsid w:val="00BD5FD6"/>
    <w:rsid w:val="00BD60D7"/>
    <w:rsid w:val="00BD7C16"/>
    <w:rsid w:val="00BF71EB"/>
    <w:rsid w:val="00C02A9B"/>
    <w:rsid w:val="00C06F91"/>
    <w:rsid w:val="00C102F7"/>
    <w:rsid w:val="00C1343C"/>
    <w:rsid w:val="00C24DBD"/>
    <w:rsid w:val="00C303BF"/>
    <w:rsid w:val="00C314D0"/>
    <w:rsid w:val="00C42001"/>
    <w:rsid w:val="00C47F43"/>
    <w:rsid w:val="00C73381"/>
    <w:rsid w:val="00C74387"/>
    <w:rsid w:val="00C76F6D"/>
    <w:rsid w:val="00C809A6"/>
    <w:rsid w:val="00C83B7E"/>
    <w:rsid w:val="00C93F3B"/>
    <w:rsid w:val="00C95AF3"/>
    <w:rsid w:val="00C95CAC"/>
    <w:rsid w:val="00C960A6"/>
    <w:rsid w:val="00C97A77"/>
    <w:rsid w:val="00CA65FA"/>
    <w:rsid w:val="00CB15F1"/>
    <w:rsid w:val="00CB1B94"/>
    <w:rsid w:val="00CB2693"/>
    <w:rsid w:val="00CB448D"/>
    <w:rsid w:val="00CB5D4A"/>
    <w:rsid w:val="00CC2B96"/>
    <w:rsid w:val="00CC4831"/>
    <w:rsid w:val="00CC6DDE"/>
    <w:rsid w:val="00CD1D63"/>
    <w:rsid w:val="00CD1EC5"/>
    <w:rsid w:val="00CD4ABB"/>
    <w:rsid w:val="00CE0EC9"/>
    <w:rsid w:val="00CE3BE3"/>
    <w:rsid w:val="00D05E18"/>
    <w:rsid w:val="00D0703C"/>
    <w:rsid w:val="00D21414"/>
    <w:rsid w:val="00D31D83"/>
    <w:rsid w:val="00D36D0B"/>
    <w:rsid w:val="00D41F12"/>
    <w:rsid w:val="00D60E08"/>
    <w:rsid w:val="00D67330"/>
    <w:rsid w:val="00D71B63"/>
    <w:rsid w:val="00D71D16"/>
    <w:rsid w:val="00D74296"/>
    <w:rsid w:val="00D80861"/>
    <w:rsid w:val="00D862B9"/>
    <w:rsid w:val="00D87425"/>
    <w:rsid w:val="00D960EB"/>
    <w:rsid w:val="00DA0E3C"/>
    <w:rsid w:val="00DA6F66"/>
    <w:rsid w:val="00DB629C"/>
    <w:rsid w:val="00DB6D29"/>
    <w:rsid w:val="00DB6EAE"/>
    <w:rsid w:val="00DC2865"/>
    <w:rsid w:val="00DD2E7E"/>
    <w:rsid w:val="00DD2FFA"/>
    <w:rsid w:val="00DD55BB"/>
    <w:rsid w:val="00DD7003"/>
    <w:rsid w:val="00DE0107"/>
    <w:rsid w:val="00DE2C7D"/>
    <w:rsid w:val="00DE3A30"/>
    <w:rsid w:val="00DF292B"/>
    <w:rsid w:val="00DF5487"/>
    <w:rsid w:val="00E02000"/>
    <w:rsid w:val="00E057E6"/>
    <w:rsid w:val="00E139B2"/>
    <w:rsid w:val="00E1476E"/>
    <w:rsid w:val="00E26FAF"/>
    <w:rsid w:val="00E30439"/>
    <w:rsid w:val="00E40977"/>
    <w:rsid w:val="00E427F9"/>
    <w:rsid w:val="00E46221"/>
    <w:rsid w:val="00E47B60"/>
    <w:rsid w:val="00E50780"/>
    <w:rsid w:val="00E51F19"/>
    <w:rsid w:val="00E55C76"/>
    <w:rsid w:val="00E561A3"/>
    <w:rsid w:val="00E603E2"/>
    <w:rsid w:val="00E64182"/>
    <w:rsid w:val="00E6722D"/>
    <w:rsid w:val="00E71177"/>
    <w:rsid w:val="00E719FF"/>
    <w:rsid w:val="00E722C5"/>
    <w:rsid w:val="00E736BE"/>
    <w:rsid w:val="00E75BF3"/>
    <w:rsid w:val="00E76154"/>
    <w:rsid w:val="00E83022"/>
    <w:rsid w:val="00EA0133"/>
    <w:rsid w:val="00EA2568"/>
    <w:rsid w:val="00EA42E0"/>
    <w:rsid w:val="00EB645D"/>
    <w:rsid w:val="00EC09B9"/>
    <w:rsid w:val="00EC5EDA"/>
    <w:rsid w:val="00ED062C"/>
    <w:rsid w:val="00ED28A6"/>
    <w:rsid w:val="00ED579D"/>
    <w:rsid w:val="00ED74F1"/>
    <w:rsid w:val="00EE71F8"/>
    <w:rsid w:val="00EF0AD4"/>
    <w:rsid w:val="00EF3574"/>
    <w:rsid w:val="00EF6511"/>
    <w:rsid w:val="00EF6722"/>
    <w:rsid w:val="00F02A24"/>
    <w:rsid w:val="00F04723"/>
    <w:rsid w:val="00F04A03"/>
    <w:rsid w:val="00F11CF1"/>
    <w:rsid w:val="00F15C72"/>
    <w:rsid w:val="00F210DA"/>
    <w:rsid w:val="00F2736D"/>
    <w:rsid w:val="00F2738F"/>
    <w:rsid w:val="00F30209"/>
    <w:rsid w:val="00F34866"/>
    <w:rsid w:val="00F437F3"/>
    <w:rsid w:val="00F51342"/>
    <w:rsid w:val="00F524D4"/>
    <w:rsid w:val="00F52505"/>
    <w:rsid w:val="00F81A2C"/>
    <w:rsid w:val="00F91D7E"/>
    <w:rsid w:val="00F91FAD"/>
    <w:rsid w:val="00FA613C"/>
    <w:rsid w:val="00FB3264"/>
    <w:rsid w:val="00FB3B5F"/>
    <w:rsid w:val="00FB60BA"/>
    <w:rsid w:val="00FB6853"/>
    <w:rsid w:val="00FB7F3B"/>
    <w:rsid w:val="00FD20A6"/>
    <w:rsid w:val="00FD4F19"/>
    <w:rsid w:val="00FD53A3"/>
    <w:rsid w:val="00FD6B84"/>
    <w:rsid w:val="00FD6D7B"/>
    <w:rsid w:val="00FE0CAC"/>
    <w:rsid w:val="00FE453B"/>
    <w:rsid w:val="00FE4CC0"/>
    <w:rsid w:val="00FF595B"/>
    <w:rsid w:val="00FF7B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87EF3"/>
  <w14:defaultImageDpi w14:val="300"/>
  <w15:docId w15:val="{F0692B98-9E5E-4147-B64A-1E1427A0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09"/>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0DA"/>
    <w:pPr>
      <w:tabs>
        <w:tab w:val="center" w:pos="4536"/>
        <w:tab w:val="right" w:pos="9072"/>
      </w:tabs>
    </w:pPr>
    <w:rPr>
      <w:rFonts w:asciiTheme="minorHAnsi" w:eastAsiaTheme="minorEastAsia" w:hAnsiTheme="minorHAnsi" w:cstheme="minorBidi"/>
    </w:rPr>
  </w:style>
  <w:style w:type="character" w:customStyle="1" w:styleId="En-tteCar">
    <w:name w:val="En-tête Car"/>
    <w:basedOn w:val="Policepardfaut"/>
    <w:link w:val="En-tte"/>
    <w:uiPriority w:val="99"/>
    <w:rsid w:val="00F210DA"/>
  </w:style>
  <w:style w:type="paragraph" w:styleId="Pieddepage">
    <w:name w:val="footer"/>
    <w:basedOn w:val="Normal"/>
    <w:link w:val="PieddepageCar"/>
    <w:uiPriority w:val="99"/>
    <w:unhideWhenUsed/>
    <w:rsid w:val="00F210DA"/>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F210DA"/>
  </w:style>
  <w:style w:type="paragraph" w:styleId="Textedebulles">
    <w:name w:val="Balloon Text"/>
    <w:basedOn w:val="Normal"/>
    <w:link w:val="TextedebullesCar"/>
    <w:uiPriority w:val="99"/>
    <w:semiHidden/>
    <w:unhideWhenUsed/>
    <w:rsid w:val="00F210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10DA"/>
    <w:rPr>
      <w:rFonts w:ascii="Lucida Grande" w:hAnsi="Lucida Grande" w:cs="Lucida Grande"/>
      <w:sz w:val="18"/>
      <w:szCs w:val="18"/>
    </w:rPr>
  </w:style>
  <w:style w:type="paragraph" w:styleId="Paragraphedeliste">
    <w:name w:val="List Paragraph"/>
    <w:basedOn w:val="Normal"/>
    <w:uiPriority w:val="34"/>
    <w:qFormat/>
    <w:rsid w:val="00895580"/>
    <w:pPr>
      <w:ind w:left="720"/>
      <w:contextualSpacing/>
    </w:pPr>
    <w:rPr>
      <w:rFonts w:asciiTheme="minorHAnsi" w:eastAsiaTheme="minorEastAsia" w:hAnsiTheme="minorHAnsi" w:cstheme="minorBidi"/>
    </w:rPr>
  </w:style>
  <w:style w:type="character" w:customStyle="1" w:styleId="apple-converted-space">
    <w:name w:val="apple-converted-space"/>
    <w:basedOn w:val="Policepardfaut"/>
    <w:rsid w:val="00374E11"/>
  </w:style>
  <w:style w:type="character" w:styleId="Lienhypertexte">
    <w:name w:val="Hyperlink"/>
    <w:basedOn w:val="Policepardfaut"/>
    <w:uiPriority w:val="99"/>
    <w:unhideWhenUsed/>
    <w:rsid w:val="00355975"/>
    <w:rPr>
      <w:color w:val="0000FF"/>
      <w:u w:val="single"/>
    </w:rPr>
  </w:style>
  <w:style w:type="table" w:styleId="Grilledutableau">
    <w:name w:val="Table Grid"/>
    <w:basedOn w:val="TableauNormal"/>
    <w:uiPriority w:val="59"/>
    <w:rsid w:val="0045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34F5A"/>
    <w:rPr>
      <w:color w:val="605E5C"/>
      <w:shd w:val="clear" w:color="auto" w:fill="E1DFDD"/>
    </w:rPr>
  </w:style>
  <w:style w:type="character" w:styleId="Lienhypertextesuivivisit">
    <w:name w:val="FollowedHyperlink"/>
    <w:basedOn w:val="Policepardfaut"/>
    <w:uiPriority w:val="99"/>
    <w:semiHidden/>
    <w:unhideWhenUsed/>
    <w:rsid w:val="00C06F91"/>
    <w:rPr>
      <w:color w:val="800080" w:themeColor="followedHyperlink"/>
      <w:u w:val="single"/>
    </w:rPr>
  </w:style>
  <w:style w:type="character" w:styleId="Marquedecommentaire">
    <w:name w:val="annotation reference"/>
    <w:basedOn w:val="Policepardfaut"/>
    <w:uiPriority w:val="99"/>
    <w:semiHidden/>
    <w:unhideWhenUsed/>
    <w:rsid w:val="00A67C6B"/>
    <w:rPr>
      <w:sz w:val="16"/>
      <w:szCs w:val="16"/>
    </w:rPr>
  </w:style>
  <w:style w:type="paragraph" w:styleId="Commentaire">
    <w:name w:val="annotation text"/>
    <w:basedOn w:val="Normal"/>
    <w:link w:val="CommentaireCar"/>
    <w:uiPriority w:val="99"/>
    <w:semiHidden/>
    <w:unhideWhenUsed/>
    <w:rsid w:val="00A67C6B"/>
    <w:rPr>
      <w:sz w:val="20"/>
      <w:szCs w:val="20"/>
    </w:rPr>
  </w:style>
  <w:style w:type="character" w:customStyle="1" w:styleId="CommentaireCar">
    <w:name w:val="Commentaire Car"/>
    <w:basedOn w:val="Policepardfaut"/>
    <w:link w:val="Commentaire"/>
    <w:uiPriority w:val="99"/>
    <w:semiHidden/>
    <w:rsid w:val="00A67C6B"/>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67C6B"/>
    <w:rPr>
      <w:b/>
      <w:bCs/>
    </w:rPr>
  </w:style>
  <w:style w:type="character" w:customStyle="1" w:styleId="ObjetducommentaireCar">
    <w:name w:val="Objet du commentaire Car"/>
    <w:basedOn w:val="CommentaireCar"/>
    <w:link w:val="Objetducommentaire"/>
    <w:uiPriority w:val="99"/>
    <w:semiHidden/>
    <w:rsid w:val="00A67C6B"/>
    <w:rPr>
      <w:rFonts w:ascii="Times New Roman" w:eastAsia="Times New Roman" w:hAnsi="Times New Roman" w:cs="Times New Roman"/>
      <w:b/>
      <w:bCs/>
      <w:sz w:val="20"/>
      <w:szCs w:val="20"/>
    </w:rPr>
  </w:style>
  <w:style w:type="character" w:styleId="Numrodepage">
    <w:name w:val="page number"/>
    <w:basedOn w:val="Policepardfaut"/>
    <w:uiPriority w:val="99"/>
    <w:semiHidden/>
    <w:unhideWhenUsed/>
    <w:rsid w:val="001B5111"/>
  </w:style>
  <w:style w:type="character" w:styleId="lev">
    <w:name w:val="Strong"/>
    <w:basedOn w:val="Policepardfaut"/>
    <w:uiPriority w:val="22"/>
    <w:qFormat/>
    <w:rsid w:val="008332BF"/>
    <w:rPr>
      <w:b/>
      <w:bCs/>
    </w:rPr>
  </w:style>
  <w:style w:type="paragraph" w:styleId="Rvision">
    <w:name w:val="Revision"/>
    <w:hidden/>
    <w:uiPriority w:val="99"/>
    <w:semiHidden/>
    <w:rsid w:val="009858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026">
      <w:bodyDiv w:val="1"/>
      <w:marLeft w:val="0"/>
      <w:marRight w:val="0"/>
      <w:marTop w:val="0"/>
      <w:marBottom w:val="0"/>
      <w:divBdr>
        <w:top w:val="none" w:sz="0" w:space="0" w:color="auto"/>
        <w:left w:val="none" w:sz="0" w:space="0" w:color="auto"/>
        <w:bottom w:val="none" w:sz="0" w:space="0" w:color="auto"/>
        <w:right w:val="none" w:sz="0" w:space="0" w:color="auto"/>
      </w:divBdr>
    </w:div>
    <w:div w:id="21439461">
      <w:bodyDiv w:val="1"/>
      <w:marLeft w:val="0"/>
      <w:marRight w:val="0"/>
      <w:marTop w:val="0"/>
      <w:marBottom w:val="0"/>
      <w:divBdr>
        <w:top w:val="none" w:sz="0" w:space="0" w:color="auto"/>
        <w:left w:val="none" w:sz="0" w:space="0" w:color="auto"/>
        <w:bottom w:val="none" w:sz="0" w:space="0" w:color="auto"/>
        <w:right w:val="none" w:sz="0" w:space="0" w:color="auto"/>
      </w:divBdr>
    </w:div>
    <w:div w:id="183400495">
      <w:bodyDiv w:val="1"/>
      <w:marLeft w:val="0"/>
      <w:marRight w:val="0"/>
      <w:marTop w:val="0"/>
      <w:marBottom w:val="0"/>
      <w:divBdr>
        <w:top w:val="none" w:sz="0" w:space="0" w:color="auto"/>
        <w:left w:val="none" w:sz="0" w:space="0" w:color="auto"/>
        <w:bottom w:val="none" w:sz="0" w:space="0" w:color="auto"/>
        <w:right w:val="none" w:sz="0" w:space="0" w:color="auto"/>
      </w:divBdr>
    </w:div>
    <w:div w:id="200896172">
      <w:bodyDiv w:val="1"/>
      <w:marLeft w:val="0"/>
      <w:marRight w:val="0"/>
      <w:marTop w:val="0"/>
      <w:marBottom w:val="0"/>
      <w:divBdr>
        <w:top w:val="none" w:sz="0" w:space="0" w:color="auto"/>
        <w:left w:val="none" w:sz="0" w:space="0" w:color="auto"/>
        <w:bottom w:val="none" w:sz="0" w:space="0" w:color="auto"/>
        <w:right w:val="none" w:sz="0" w:space="0" w:color="auto"/>
      </w:divBdr>
    </w:div>
    <w:div w:id="315765314">
      <w:bodyDiv w:val="1"/>
      <w:marLeft w:val="0"/>
      <w:marRight w:val="0"/>
      <w:marTop w:val="0"/>
      <w:marBottom w:val="0"/>
      <w:divBdr>
        <w:top w:val="none" w:sz="0" w:space="0" w:color="auto"/>
        <w:left w:val="none" w:sz="0" w:space="0" w:color="auto"/>
        <w:bottom w:val="none" w:sz="0" w:space="0" w:color="auto"/>
        <w:right w:val="none" w:sz="0" w:space="0" w:color="auto"/>
      </w:divBdr>
    </w:div>
    <w:div w:id="359938684">
      <w:bodyDiv w:val="1"/>
      <w:marLeft w:val="0"/>
      <w:marRight w:val="0"/>
      <w:marTop w:val="0"/>
      <w:marBottom w:val="0"/>
      <w:divBdr>
        <w:top w:val="none" w:sz="0" w:space="0" w:color="auto"/>
        <w:left w:val="none" w:sz="0" w:space="0" w:color="auto"/>
        <w:bottom w:val="none" w:sz="0" w:space="0" w:color="auto"/>
        <w:right w:val="none" w:sz="0" w:space="0" w:color="auto"/>
      </w:divBdr>
    </w:div>
    <w:div w:id="393621242">
      <w:bodyDiv w:val="1"/>
      <w:marLeft w:val="0"/>
      <w:marRight w:val="0"/>
      <w:marTop w:val="0"/>
      <w:marBottom w:val="0"/>
      <w:divBdr>
        <w:top w:val="none" w:sz="0" w:space="0" w:color="auto"/>
        <w:left w:val="none" w:sz="0" w:space="0" w:color="auto"/>
        <w:bottom w:val="none" w:sz="0" w:space="0" w:color="auto"/>
        <w:right w:val="none" w:sz="0" w:space="0" w:color="auto"/>
      </w:divBdr>
    </w:div>
    <w:div w:id="489564644">
      <w:bodyDiv w:val="1"/>
      <w:marLeft w:val="0"/>
      <w:marRight w:val="0"/>
      <w:marTop w:val="0"/>
      <w:marBottom w:val="0"/>
      <w:divBdr>
        <w:top w:val="none" w:sz="0" w:space="0" w:color="auto"/>
        <w:left w:val="none" w:sz="0" w:space="0" w:color="auto"/>
        <w:bottom w:val="none" w:sz="0" w:space="0" w:color="auto"/>
        <w:right w:val="none" w:sz="0" w:space="0" w:color="auto"/>
      </w:divBdr>
    </w:div>
    <w:div w:id="645356887">
      <w:bodyDiv w:val="1"/>
      <w:marLeft w:val="0"/>
      <w:marRight w:val="0"/>
      <w:marTop w:val="0"/>
      <w:marBottom w:val="0"/>
      <w:divBdr>
        <w:top w:val="none" w:sz="0" w:space="0" w:color="auto"/>
        <w:left w:val="none" w:sz="0" w:space="0" w:color="auto"/>
        <w:bottom w:val="none" w:sz="0" w:space="0" w:color="auto"/>
        <w:right w:val="none" w:sz="0" w:space="0" w:color="auto"/>
      </w:divBdr>
    </w:div>
    <w:div w:id="838423550">
      <w:bodyDiv w:val="1"/>
      <w:marLeft w:val="0"/>
      <w:marRight w:val="0"/>
      <w:marTop w:val="0"/>
      <w:marBottom w:val="0"/>
      <w:divBdr>
        <w:top w:val="none" w:sz="0" w:space="0" w:color="auto"/>
        <w:left w:val="none" w:sz="0" w:space="0" w:color="auto"/>
        <w:bottom w:val="none" w:sz="0" w:space="0" w:color="auto"/>
        <w:right w:val="none" w:sz="0" w:space="0" w:color="auto"/>
      </w:divBdr>
    </w:div>
    <w:div w:id="877015099">
      <w:bodyDiv w:val="1"/>
      <w:marLeft w:val="0"/>
      <w:marRight w:val="0"/>
      <w:marTop w:val="0"/>
      <w:marBottom w:val="0"/>
      <w:divBdr>
        <w:top w:val="none" w:sz="0" w:space="0" w:color="auto"/>
        <w:left w:val="none" w:sz="0" w:space="0" w:color="auto"/>
        <w:bottom w:val="none" w:sz="0" w:space="0" w:color="auto"/>
        <w:right w:val="none" w:sz="0" w:space="0" w:color="auto"/>
      </w:divBdr>
    </w:div>
    <w:div w:id="924998351">
      <w:bodyDiv w:val="1"/>
      <w:marLeft w:val="0"/>
      <w:marRight w:val="0"/>
      <w:marTop w:val="0"/>
      <w:marBottom w:val="0"/>
      <w:divBdr>
        <w:top w:val="none" w:sz="0" w:space="0" w:color="auto"/>
        <w:left w:val="none" w:sz="0" w:space="0" w:color="auto"/>
        <w:bottom w:val="none" w:sz="0" w:space="0" w:color="auto"/>
        <w:right w:val="none" w:sz="0" w:space="0" w:color="auto"/>
      </w:divBdr>
    </w:div>
    <w:div w:id="1003894176">
      <w:bodyDiv w:val="1"/>
      <w:marLeft w:val="0"/>
      <w:marRight w:val="0"/>
      <w:marTop w:val="0"/>
      <w:marBottom w:val="0"/>
      <w:divBdr>
        <w:top w:val="none" w:sz="0" w:space="0" w:color="auto"/>
        <w:left w:val="none" w:sz="0" w:space="0" w:color="auto"/>
        <w:bottom w:val="none" w:sz="0" w:space="0" w:color="auto"/>
        <w:right w:val="none" w:sz="0" w:space="0" w:color="auto"/>
      </w:divBdr>
    </w:div>
    <w:div w:id="1061249088">
      <w:bodyDiv w:val="1"/>
      <w:marLeft w:val="0"/>
      <w:marRight w:val="0"/>
      <w:marTop w:val="0"/>
      <w:marBottom w:val="0"/>
      <w:divBdr>
        <w:top w:val="none" w:sz="0" w:space="0" w:color="auto"/>
        <w:left w:val="none" w:sz="0" w:space="0" w:color="auto"/>
        <w:bottom w:val="none" w:sz="0" w:space="0" w:color="auto"/>
        <w:right w:val="none" w:sz="0" w:space="0" w:color="auto"/>
      </w:divBdr>
    </w:div>
    <w:div w:id="1079254607">
      <w:bodyDiv w:val="1"/>
      <w:marLeft w:val="0"/>
      <w:marRight w:val="0"/>
      <w:marTop w:val="0"/>
      <w:marBottom w:val="0"/>
      <w:divBdr>
        <w:top w:val="none" w:sz="0" w:space="0" w:color="auto"/>
        <w:left w:val="none" w:sz="0" w:space="0" w:color="auto"/>
        <w:bottom w:val="none" w:sz="0" w:space="0" w:color="auto"/>
        <w:right w:val="none" w:sz="0" w:space="0" w:color="auto"/>
      </w:divBdr>
    </w:div>
    <w:div w:id="1380126529">
      <w:bodyDiv w:val="1"/>
      <w:marLeft w:val="0"/>
      <w:marRight w:val="0"/>
      <w:marTop w:val="0"/>
      <w:marBottom w:val="0"/>
      <w:divBdr>
        <w:top w:val="none" w:sz="0" w:space="0" w:color="auto"/>
        <w:left w:val="none" w:sz="0" w:space="0" w:color="auto"/>
        <w:bottom w:val="none" w:sz="0" w:space="0" w:color="auto"/>
        <w:right w:val="none" w:sz="0" w:space="0" w:color="auto"/>
      </w:divBdr>
    </w:div>
    <w:div w:id="1395662917">
      <w:bodyDiv w:val="1"/>
      <w:marLeft w:val="0"/>
      <w:marRight w:val="0"/>
      <w:marTop w:val="0"/>
      <w:marBottom w:val="0"/>
      <w:divBdr>
        <w:top w:val="none" w:sz="0" w:space="0" w:color="auto"/>
        <w:left w:val="none" w:sz="0" w:space="0" w:color="auto"/>
        <w:bottom w:val="none" w:sz="0" w:space="0" w:color="auto"/>
        <w:right w:val="none" w:sz="0" w:space="0" w:color="auto"/>
      </w:divBdr>
    </w:div>
    <w:div w:id="1615136179">
      <w:bodyDiv w:val="1"/>
      <w:marLeft w:val="0"/>
      <w:marRight w:val="0"/>
      <w:marTop w:val="0"/>
      <w:marBottom w:val="0"/>
      <w:divBdr>
        <w:top w:val="none" w:sz="0" w:space="0" w:color="auto"/>
        <w:left w:val="none" w:sz="0" w:space="0" w:color="auto"/>
        <w:bottom w:val="none" w:sz="0" w:space="0" w:color="auto"/>
        <w:right w:val="none" w:sz="0" w:space="0" w:color="auto"/>
      </w:divBdr>
    </w:div>
    <w:div w:id="1837384259">
      <w:bodyDiv w:val="1"/>
      <w:marLeft w:val="0"/>
      <w:marRight w:val="0"/>
      <w:marTop w:val="0"/>
      <w:marBottom w:val="0"/>
      <w:divBdr>
        <w:top w:val="none" w:sz="0" w:space="0" w:color="auto"/>
        <w:left w:val="none" w:sz="0" w:space="0" w:color="auto"/>
        <w:bottom w:val="none" w:sz="0" w:space="0" w:color="auto"/>
        <w:right w:val="none" w:sz="0" w:space="0" w:color="auto"/>
      </w:divBdr>
    </w:div>
    <w:div w:id="2015718299">
      <w:bodyDiv w:val="1"/>
      <w:marLeft w:val="0"/>
      <w:marRight w:val="0"/>
      <w:marTop w:val="0"/>
      <w:marBottom w:val="0"/>
      <w:divBdr>
        <w:top w:val="none" w:sz="0" w:space="0" w:color="auto"/>
        <w:left w:val="none" w:sz="0" w:space="0" w:color="auto"/>
        <w:bottom w:val="none" w:sz="0" w:space="0" w:color="auto"/>
        <w:right w:val="none" w:sz="0" w:space="0" w:color="auto"/>
      </w:divBdr>
    </w:div>
    <w:div w:id="208425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le-ministere-en-action/coronavirus-covid-19/reprise-de-l-activite/protocole-national-sante-securite-sala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BAC4-B373-7643-ACCF-77A393CF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11557</Characters>
  <Application>Microsoft Office Word</Application>
  <DocSecurity>0</DocSecurity>
  <Lines>206</Lines>
  <Paragraphs>75</Paragraphs>
  <ScaleCrop>false</ScaleCrop>
  <HeadingPairs>
    <vt:vector size="2" baseType="variant">
      <vt:variant>
        <vt:lpstr>Titre</vt:lpstr>
      </vt:variant>
      <vt:variant>
        <vt:i4>1</vt:i4>
      </vt:variant>
    </vt:vector>
  </HeadingPairs>
  <TitlesOfParts>
    <vt:vector size="1" baseType="lpstr">
      <vt:lpstr/>
    </vt:vector>
  </TitlesOfParts>
  <Company>STEF</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Lasserre</dc:creator>
  <cp:lastModifiedBy>Alexandre RAULT</cp:lastModifiedBy>
  <cp:revision>2</cp:revision>
  <cp:lastPrinted>2020-06-29T16:44:00Z</cp:lastPrinted>
  <dcterms:created xsi:type="dcterms:W3CDTF">2021-03-16T08:44:00Z</dcterms:created>
  <dcterms:modified xsi:type="dcterms:W3CDTF">2021-03-16T08:44:00Z</dcterms:modified>
</cp:coreProperties>
</file>